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E0" w:rsidRDefault="00A460E0" w:rsidP="00A460E0">
      <w:pPr>
        <w:rPr>
          <w:rFonts w:ascii="Times New Roman" w:hAnsi="Times New Roman"/>
          <w:sz w:val="20"/>
          <w:szCs w:val="20"/>
        </w:rPr>
      </w:pPr>
      <w:bookmarkStart w:id="0" w:name="_GoBack"/>
      <w:bookmarkEnd w:id="0"/>
    </w:p>
    <w:p w:rsidR="00A460E0" w:rsidRDefault="00A460E0" w:rsidP="00F748BC">
      <w:pPr>
        <w:jc w:val="center"/>
        <w:rPr>
          <w:rFonts w:ascii="Times New Roman" w:hAnsi="Times New Roman"/>
          <w:sz w:val="20"/>
          <w:szCs w:val="20"/>
        </w:rPr>
      </w:pPr>
    </w:p>
    <w:p w:rsidR="00A460E0" w:rsidRDefault="00A460E0" w:rsidP="00F748BC">
      <w:pPr>
        <w:jc w:val="center"/>
        <w:rPr>
          <w:rFonts w:ascii="Times New Roman" w:hAnsi="Times New Roman"/>
          <w:sz w:val="20"/>
          <w:szCs w:val="20"/>
        </w:rPr>
      </w:pPr>
    </w:p>
    <w:p w:rsidR="00A460E0" w:rsidRDefault="00A460E0" w:rsidP="00F748BC">
      <w:pPr>
        <w:jc w:val="center"/>
        <w:rPr>
          <w:rFonts w:ascii="Times New Roman" w:hAnsi="Times New Roman"/>
          <w:sz w:val="20"/>
          <w:szCs w:val="20"/>
        </w:rPr>
      </w:pPr>
    </w:p>
    <w:p w:rsidR="00A460E0" w:rsidRPr="00A460E0" w:rsidRDefault="00A460E0" w:rsidP="00A460E0">
      <w:pPr>
        <w:jc w:val="center"/>
        <w:rPr>
          <w:rFonts w:ascii="Arial" w:hAnsi="Arial" w:cs="Arial"/>
          <w:b/>
          <w:sz w:val="72"/>
          <w:szCs w:val="72"/>
        </w:rPr>
      </w:pPr>
      <w:r w:rsidRPr="00A460E0">
        <w:rPr>
          <w:rFonts w:ascii="Arial" w:hAnsi="Arial" w:cs="Arial"/>
          <w:b/>
          <w:sz w:val="72"/>
          <w:szCs w:val="72"/>
        </w:rPr>
        <w:t xml:space="preserve">BELA-BELA </w:t>
      </w:r>
    </w:p>
    <w:p w:rsidR="00A460E0" w:rsidRPr="00A460E0" w:rsidRDefault="00A460E0" w:rsidP="00A460E0">
      <w:pPr>
        <w:jc w:val="center"/>
        <w:rPr>
          <w:rFonts w:ascii="Arial" w:hAnsi="Arial" w:cs="Arial"/>
          <w:b/>
          <w:sz w:val="72"/>
          <w:szCs w:val="72"/>
        </w:rPr>
      </w:pPr>
      <w:r w:rsidRPr="00A460E0">
        <w:rPr>
          <w:rFonts w:ascii="Arial" w:hAnsi="Arial" w:cs="Arial"/>
          <w:b/>
          <w:sz w:val="72"/>
          <w:szCs w:val="72"/>
        </w:rPr>
        <w:t xml:space="preserve">LOCAL MUNICIPALITY </w:t>
      </w:r>
    </w:p>
    <w:p w:rsidR="00A460E0" w:rsidRDefault="00A460E0" w:rsidP="00A460E0">
      <w:pPr>
        <w:jc w:val="center"/>
        <w:rPr>
          <w:rFonts w:ascii="Arial" w:hAnsi="Arial" w:cs="Arial"/>
          <w:sz w:val="96"/>
          <w:szCs w:val="96"/>
        </w:rPr>
      </w:pPr>
    </w:p>
    <w:p w:rsidR="00A460E0" w:rsidRDefault="00A460E0" w:rsidP="00A460E0">
      <w:pPr>
        <w:jc w:val="center"/>
        <w:rPr>
          <w:rFonts w:ascii="Arial" w:hAnsi="Arial" w:cs="Arial"/>
          <w:sz w:val="96"/>
          <w:szCs w:val="96"/>
        </w:rPr>
      </w:pPr>
      <w:r>
        <w:rPr>
          <w:rFonts w:ascii="Arial" w:hAnsi="Arial" w:cs="Arial"/>
          <w:noProof/>
          <w:sz w:val="96"/>
          <w:szCs w:val="96"/>
        </w:rPr>
        <w:drawing>
          <wp:anchor distT="0" distB="0" distL="114300" distR="114300" simplePos="0" relativeHeight="251657216" behindDoc="0" locked="0" layoutInCell="1" allowOverlap="1">
            <wp:simplePos x="0" y="0"/>
            <wp:positionH relativeFrom="column">
              <wp:posOffset>1581150</wp:posOffset>
            </wp:positionH>
            <wp:positionV relativeFrom="paragraph">
              <wp:posOffset>120015</wp:posOffset>
            </wp:positionV>
            <wp:extent cx="3314700" cy="2857500"/>
            <wp:effectExtent l="19050" t="0" r="0" b="0"/>
            <wp:wrapNone/>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8"/>
                    <a:srcRect/>
                    <a:stretch>
                      <a:fillRect/>
                    </a:stretch>
                  </pic:blipFill>
                  <pic:spPr bwMode="auto">
                    <a:xfrm>
                      <a:off x="0" y="0"/>
                      <a:ext cx="3314700" cy="2857500"/>
                    </a:xfrm>
                    <a:prstGeom prst="rect">
                      <a:avLst/>
                    </a:prstGeom>
                    <a:noFill/>
                    <a:ln w="9525">
                      <a:noFill/>
                      <a:miter lim="800000"/>
                      <a:headEnd/>
                      <a:tailEnd/>
                    </a:ln>
                  </pic:spPr>
                </pic:pic>
              </a:graphicData>
            </a:graphic>
          </wp:anchor>
        </w:drawing>
      </w:r>
    </w:p>
    <w:p w:rsidR="00A460E0" w:rsidRDefault="00A460E0" w:rsidP="00A460E0">
      <w:pPr>
        <w:jc w:val="center"/>
        <w:rPr>
          <w:rFonts w:ascii="Arial" w:hAnsi="Arial" w:cs="Arial"/>
          <w:sz w:val="96"/>
          <w:szCs w:val="96"/>
        </w:rPr>
      </w:pPr>
    </w:p>
    <w:p w:rsidR="00A460E0" w:rsidRDefault="00A460E0" w:rsidP="00A460E0">
      <w:pPr>
        <w:jc w:val="center"/>
        <w:rPr>
          <w:rFonts w:ascii="Arial" w:hAnsi="Arial" w:cs="Arial"/>
          <w:sz w:val="96"/>
          <w:szCs w:val="96"/>
        </w:rPr>
      </w:pPr>
    </w:p>
    <w:p w:rsidR="00A460E0" w:rsidRDefault="00A460E0" w:rsidP="00A460E0">
      <w:pPr>
        <w:jc w:val="center"/>
        <w:rPr>
          <w:rFonts w:ascii="Arial" w:hAnsi="Arial" w:cs="Arial"/>
          <w:sz w:val="72"/>
          <w:szCs w:val="72"/>
        </w:rPr>
      </w:pPr>
    </w:p>
    <w:p w:rsidR="00FB4CA6" w:rsidRDefault="00F748BC" w:rsidP="00A460E0">
      <w:pPr>
        <w:jc w:val="center"/>
        <w:rPr>
          <w:rFonts w:ascii="Arial" w:hAnsi="Arial" w:cs="Arial"/>
          <w:sz w:val="56"/>
          <w:szCs w:val="56"/>
        </w:rPr>
      </w:pPr>
      <w:r w:rsidRPr="007A5300">
        <w:rPr>
          <w:rFonts w:ascii="Arial" w:hAnsi="Arial" w:cs="Arial"/>
          <w:sz w:val="56"/>
          <w:szCs w:val="56"/>
        </w:rPr>
        <w:t>INDIGENT SUPPORT BY-LAW</w:t>
      </w:r>
      <w:r w:rsidR="0039375F">
        <w:rPr>
          <w:rFonts w:ascii="Arial" w:hAnsi="Arial" w:cs="Arial"/>
          <w:sz w:val="56"/>
          <w:szCs w:val="56"/>
        </w:rPr>
        <w:t xml:space="preserve"> </w:t>
      </w:r>
    </w:p>
    <w:p w:rsidR="00FB4CA6" w:rsidRDefault="00977FBD" w:rsidP="00A460E0">
      <w:pPr>
        <w:jc w:val="center"/>
        <w:rPr>
          <w:rFonts w:ascii="Arial" w:hAnsi="Arial" w:cs="Arial"/>
          <w:sz w:val="56"/>
          <w:szCs w:val="56"/>
        </w:rPr>
      </w:pPr>
      <w:r>
        <w:rPr>
          <w:rFonts w:ascii="Arial" w:hAnsi="Arial" w:cs="Arial"/>
          <w:sz w:val="56"/>
          <w:szCs w:val="56"/>
        </w:rPr>
        <w:t xml:space="preserve">2018/2019 </w:t>
      </w:r>
      <w:r w:rsidR="00FB4CA6">
        <w:rPr>
          <w:rFonts w:ascii="Arial" w:hAnsi="Arial" w:cs="Arial"/>
          <w:sz w:val="56"/>
          <w:szCs w:val="56"/>
        </w:rPr>
        <w:t>Draft</w:t>
      </w:r>
    </w:p>
    <w:p w:rsidR="00F748BC" w:rsidRPr="006F71FB" w:rsidRDefault="00F748BC" w:rsidP="00A460E0">
      <w:pPr>
        <w:jc w:val="center"/>
        <w:rPr>
          <w:rFonts w:asciiTheme="minorHAnsi" w:hAnsiTheme="minorHAnsi" w:cstheme="minorHAnsi"/>
          <w:b/>
          <w:sz w:val="24"/>
          <w:szCs w:val="24"/>
        </w:rPr>
      </w:pPr>
      <w:r>
        <w:rPr>
          <w:rFonts w:ascii="Times New Roman" w:hAnsi="Times New Roman"/>
          <w:sz w:val="20"/>
          <w:szCs w:val="20"/>
        </w:rPr>
        <w:br w:type="page"/>
      </w:r>
      <w:r w:rsidR="00AB0E20" w:rsidRPr="006F71FB">
        <w:rPr>
          <w:rFonts w:asciiTheme="minorHAnsi" w:hAnsiTheme="minorHAnsi" w:cstheme="minorHAnsi"/>
          <w:b/>
          <w:sz w:val="24"/>
          <w:szCs w:val="24"/>
        </w:rPr>
        <w:lastRenderedPageBreak/>
        <w:t>DEFINITION</w:t>
      </w:r>
    </w:p>
    <w:p w:rsidR="00F748BC" w:rsidRPr="006F71FB" w:rsidRDefault="00F748BC" w:rsidP="00F748BC">
      <w:pPr>
        <w:widowControl w:val="0"/>
        <w:autoSpaceDE w:val="0"/>
        <w:autoSpaceDN w:val="0"/>
        <w:adjustRightInd w:val="0"/>
        <w:spacing w:after="0" w:line="200" w:lineRule="exact"/>
        <w:rPr>
          <w:rFonts w:asciiTheme="minorHAnsi" w:hAnsiTheme="minorHAnsi" w:cstheme="minorHAnsi"/>
          <w:sz w:val="24"/>
          <w:szCs w:val="24"/>
        </w:rPr>
      </w:pPr>
    </w:p>
    <w:p w:rsidR="00F748BC" w:rsidRPr="006F71FB" w:rsidRDefault="00F748BC" w:rsidP="0076030F">
      <w:pPr>
        <w:widowControl w:val="0"/>
        <w:autoSpaceDE w:val="0"/>
        <w:autoSpaceDN w:val="0"/>
        <w:adjustRightInd w:val="0"/>
        <w:spacing w:after="0" w:line="360" w:lineRule="auto"/>
        <w:ind w:left="410" w:right="514"/>
        <w:jc w:val="both"/>
        <w:rPr>
          <w:rFonts w:asciiTheme="minorHAnsi" w:hAnsiTheme="minorHAnsi" w:cstheme="minorHAnsi"/>
          <w:sz w:val="24"/>
          <w:szCs w:val="24"/>
        </w:rPr>
      </w:pPr>
      <w:r w:rsidRPr="006F71FB">
        <w:rPr>
          <w:rFonts w:asciiTheme="minorHAnsi" w:hAnsiTheme="minorHAnsi" w:cstheme="minorHAnsi"/>
          <w:sz w:val="24"/>
          <w:szCs w:val="24"/>
        </w:rPr>
        <w:t>"</w:t>
      </w:r>
      <w:r w:rsidRPr="006F71FB">
        <w:rPr>
          <w:rFonts w:asciiTheme="minorHAnsi" w:hAnsiTheme="minorHAnsi" w:cstheme="minorHAnsi"/>
          <w:b/>
          <w:sz w:val="24"/>
          <w:szCs w:val="24"/>
        </w:rPr>
        <w:t>Actual    consumption"</w:t>
      </w:r>
      <w:r w:rsidRPr="006F71FB">
        <w:rPr>
          <w:rFonts w:asciiTheme="minorHAnsi" w:hAnsiTheme="minorHAnsi" w:cstheme="minorHAnsi"/>
          <w:sz w:val="24"/>
          <w:szCs w:val="24"/>
        </w:rPr>
        <w:t xml:space="preserve">    </w:t>
      </w:r>
      <w:r w:rsidRPr="006F71FB">
        <w:rPr>
          <w:rFonts w:asciiTheme="minorHAnsi" w:hAnsiTheme="minorHAnsi" w:cstheme="minorHAnsi"/>
          <w:spacing w:val="18"/>
          <w:sz w:val="24"/>
          <w:szCs w:val="24"/>
        </w:rPr>
        <w:t xml:space="preserve"> </w:t>
      </w:r>
      <w:r w:rsidRPr="006F71FB">
        <w:rPr>
          <w:rFonts w:asciiTheme="minorHAnsi" w:hAnsiTheme="minorHAnsi" w:cstheme="minorHAnsi"/>
          <w:sz w:val="24"/>
          <w:szCs w:val="24"/>
        </w:rPr>
        <w:t xml:space="preserve">means </w:t>
      </w:r>
      <w:r w:rsidRPr="006F71FB">
        <w:rPr>
          <w:rFonts w:asciiTheme="minorHAnsi" w:hAnsiTheme="minorHAnsi" w:cstheme="minorHAnsi"/>
          <w:spacing w:val="21"/>
          <w:sz w:val="24"/>
          <w:szCs w:val="24"/>
        </w:rPr>
        <w:t>the</w:t>
      </w:r>
      <w:r w:rsidRPr="006F71FB">
        <w:rPr>
          <w:rFonts w:asciiTheme="minorHAnsi" w:hAnsiTheme="minorHAnsi" w:cstheme="minorHAnsi"/>
          <w:sz w:val="24"/>
          <w:szCs w:val="24"/>
        </w:rPr>
        <w:t xml:space="preserve"> </w:t>
      </w:r>
      <w:r w:rsidRPr="006F71FB">
        <w:rPr>
          <w:rFonts w:asciiTheme="minorHAnsi" w:hAnsiTheme="minorHAnsi" w:cstheme="minorHAnsi"/>
          <w:spacing w:val="35"/>
          <w:sz w:val="24"/>
          <w:szCs w:val="24"/>
        </w:rPr>
        <w:t>consumption</w:t>
      </w:r>
      <w:r w:rsidRPr="006F71FB">
        <w:rPr>
          <w:rFonts w:asciiTheme="minorHAnsi" w:hAnsiTheme="minorHAnsi" w:cstheme="minorHAnsi"/>
          <w:sz w:val="24"/>
          <w:szCs w:val="24"/>
        </w:rPr>
        <w:t xml:space="preserve"> </w:t>
      </w:r>
      <w:r w:rsidRPr="006F71FB">
        <w:rPr>
          <w:rFonts w:asciiTheme="minorHAnsi" w:hAnsiTheme="minorHAnsi" w:cstheme="minorHAnsi"/>
          <w:spacing w:val="34"/>
          <w:sz w:val="24"/>
          <w:szCs w:val="24"/>
        </w:rPr>
        <w:t>measured</w:t>
      </w:r>
      <w:r w:rsidRPr="006F71FB">
        <w:rPr>
          <w:rFonts w:asciiTheme="minorHAnsi" w:hAnsiTheme="minorHAnsi" w:cstheme="minorHAnsi"/>
          <w:sz w:val="24"/>
          <w:szCs w:val="24"/>
        </w:rPr>
        <w:t xml:space="preserve"> </w:t>
      </w:r>
      <w:r w:rsidRPr="006F71FB">
        <w:rPr>
          <w:rFonts w:asciiTheme="minorHAnsi" w:hAnsiTheme="minorHAnsi" w:cstheme="minorHAnsi"/>
          <w:spacing w:val="30"/>
          <w:sz w:val="24"/>
          <w:szCs w:val="24"/>
        </w:rPr>
        <w:t>of</w:t>
      </w:r>
      <w:r w:rsidRPr="006F71FB">
        <w:rPr>
          <w:rFonts w:asciiTheme="minorHAnsi" w:hAnsiTheme="minorHAnsi" w:cstheme="minorHAnsi"/>
          <w:sz w:val="24"/>
          <w:szCs w:val="24"/>
        </w:rPr>
        <w:t xml:space="preserve"> </w:t>
      </w:r>
      <w:r w:rsidRPr="006F71FB">
        <w:rPr>
          <w:rFonts w:asciiTheme="minorHAnsi" w:hAnsiTheme="minorHAnsi" w:cstheme="minorHAnsi"/>
          <w:spacing w:val="28"/>
          <w:sz w:val="24"/>
          <w:szCs w:val="24"/>
        </w:rPr>
        <w:t>any</w:t>
      </w:r>
      <w:r w:rsidRPr="006F71FB">
        <w:rPr>
          <w:rFonts w:asciiTheme="minorHAnsi" w:hAnsiTheme="minorHAnsi" w:cstheme="minorHAnsi"/>
          <w:sz w:val="24"/>
          <w:szCs w:val="24"/>
        </w:rPr>
        <w:t xml:space="preserve"> </w:t>
      </w:r>
      <w:r w:rsidRPr="006F71FB">
        <w:rPr>
          <w:rFonts w:asciiTheme="minorHAnsi" w:hAnsiTheme="minorHAnsi" w:cstheme="minorHAnsi"/>
          <w:spacing w:val="29"/>
          <w:sz w:val="24"/>
          <w:szCs w:val="24"/>
        </w:rPr>
        <w:t>consumer</w:t>
      </w:r>
      <w:r w:rsidRPr="006F71FB">
        <w:rPr>
          <w:rFonts w:asciiTheme="minorHAnsi" w:hAnsiTheme="minorHAnsi" w:cstheme="minorHAnsi"/>
          <w:sz w:val="24"/>
          <w:szCs w:val="24"/>
        </w:rPr>
        <w:t xml:space="preserve"> </w:t>
      </w:r>
      <w:r w:rsidRPr="006F71FB">
        <w:rPr>
          <w:rFonts w:asciiTheme="minorHAnsi" w:hAnsiTheme="minorHAnsi" w:cstheme="minorHAnsi"/>
          <w:spacing w:val="28"/>
          <w:sz w:val="24"/>
          <w:szCs w:val="24"/>
        </w:rPr>
        <w:t>within</w:t>
      </w:r>
      <w:r w:rsidRPr="006F71FB">
        <w:rPr>
          <w:rFonts w:asciiTheme="minorHAnsi" w:hAnsiTheme="minorHAnsi" w:cstheme="minorHAnsi"/>
          <w:sz w:val="24"/>
          <w:szCs w:val="24"/>
        </w:rPr>
        <w:t xml:space="preserve"> </w:t>
      </w:r>
      <w:r w:rsidRPr="006F71FB">
        <w:rPr>
          <w:rFonts w:asciiTheme="minorHAnsi" w:hAnsiTheme="minorHAnsi" w:cstheme="minorHAnsi"/>
          <w:spacing w:val="23"/>
          <w:sz w:val="24"/>
          <w:szCs w:val="24"/>
        </w:rPr>
        <w:t>the</w:t>
      </w:r>
      <w:r w:rsidRPr="006F71FB">
        <w:rPr>
          <w:rFonts w:asciiTheme="minorHAnsi" w:hAnsiTheme="minorHAnsi" w:cstheme="minorHAnsi"/>
          <w:sz w:val="24"/>
          <w:szCs w:val="24"/>
        </w:rPr>
        <w:t xml:space="preserve"> residential</w:t>
      </w:r>
      <w:r w:rsidRPr="006F71FB">
        <w:rPr>
          <w:rFonts w:asciiTheme="minorHAnsi" w:hAnsiTheme="minorHAnsi" w:cstheme="minorHAnsi"/>
          <w:spacing w:val="2"/>
          <w:sz w:val="24"/>
          <w:szCs w:val="24"/>
        </w:rPr>
        <w:t xml:space="preserve"> </w:t>
      </w:r>
      <w:r w:rsidRPr="006F71FB">
        <w:rPr>
          <w:rFonts w:asciiTheme="minorHAnsi" w:hAnsiTheme="minorHAnsi" w:cstheme="minorHAnsi"/>
          <w:sz w:val="24"/>
          <w:szCs w:val="24"/>
        </w:rPr>
        <w:t>area</w:t>
      </w:r>
      <w:ins w:id="1" w:author="Sam Kgatla" w:date="2013-10-21T12:33:00Z">
        <w:r w:rsidR="007F4D5E" w:rsidRPr="006F71FB">
          <w:rPr>
            <w:rFonts w:asciiTheme="minorHAnsi" w:hAnsiTheme="minorHAnsi" w:cstheme="minorHAnsi"/>
            <w:sz w:val="24"/>
            <w:szCs w:val="24"/>
          </w:rPr>
          <w:t>;</w:t>
        </w:r>
      </w:ins>
    </w:p>
    <w:p w:rsidR="00F748BC" w:rsidRPr="006F71FB" w:rsidRDefault="00F748BC" w:rsidP="0076030F">
      <w:pPr>
        <w:widowControl w:val="0"/>
        <w:autoSpaceDE w:val="0"/>
        <w:autoSpaceDN w:val="0"/>
        <w:adjustRightInd w:val="0"/>
        <w:spacing w:after="0" w:line="360" w:lineRule="auto"/>
        <w:rPr>
          <w:rFonts w:asciiTheme="minorHAnsi" w:hAnsiTheme="minorHAnsi" w:cstheme="minorHAnsi"/>
          <w:sz w:val="24"/>
          <w:szCs w:val="24"/>
        </w:rPr>
      </w:pPr>
    </w:p>
    <w:p w:rsidR="00F748BC" w:rsidRPr="006F71FB" w:rsidRDefault="00F748BC" w:rsidP="0076030F">
      <w:pPr>
        <w:widowControl w:val="0"/>
        <w:autoSpaceDE w:val="0"/>
        <w:autoSpaceDN w:val="0"/>
        <w:adjustRightInd w:val="0"/>
        <w:spacing w:after="0" w:line="360" w:lineRule="auto"/>
        <w:ind w:left="426" w:right="513"/>
        <w:jc w:val="both"/>
        <w:rPr>
          <w:rFonts w:asciiTheme="minorHAnsi" w:hAnsiTheme="minorHAnsi" w:cstheme="minorHAnsi"/>
          <w:color w:val="000000"/>
          <w:sz w:val="24"/>
          <w:szCs w:val="24"/>
        </w:rPr>
      </w:pPr>
      <w:r w:rsidRPr="006F71FB">
        <w:rPr>
          <w:rFonts w:asciiTheme="minorHAnsi" w:hAnsiTheme="minorHAnsi" w:cstheme="minorHAnsi"/>
          <w:b/>
          <w:sz w:val="24"/>
          <w:szCs w:val="24"/>
        </w:rPr>
        <w:t xml:space="preserve">"Applicable  </w:t>
      </w:r>
      <w:r w:rsidRPr="006F71FB">
        <w:rPr>
          <w:rFonts w:asciiTheme="minorHAnsi" w:hAnsiTheme="minorHAnsi" w:cstheme="minorHAnsi"/>
          <w:b/>
          <w:spacing w:val="49"/>
          <w:sz w:val="24"/>
          <w:szCs w:val="24"/>
        </w:rPr>
        <w:t xml:space="preserve"> </w:t>
      </w:r>
      <w:r w:rsidRPr="006F71FB">
        <w:rPr>
          <w:rFonts w:asciiTheme="minorHAnsi" w:hAnsiTheme="minorHAnsi" w:cstheme="minorHAnsi"/>
          <w:b/>
          <w:sz w:val="24"/>
          <w:szCs w:val="24"/>
        </w:rPr>
        <w:t>charge"</w:t>
      </w:r>
      <w:r w:rsidRPr="006F71FB">
        <w:rPr>
          <w:rFonts w:asciiTheme="minorHAnsi" w:hAnsiTheme="minorHAnsi" w:cstheme="minorHAnsi"/>
          <w:sz w:val="24"/>
          <w:szCs w:val="24"/>
        </w:rPr>
        <w:t xml:space="preserve">  </w:t>
      </w:r>
      <w:r w:rsidRPr="006F71FB">
        <w:rPr>
          <w:rFonts w:asciiTheme="minorHAnsi" w:hAnsiTheme="minorHAnsi" w:cstheme="minorHAnsi"/>
          <w:spacing w:val="12"/>
          <w:sz w:val="24"/>
          <w:szCs w:val="24"/>
        </w:rPr>
        <w:t xml:space="preserve"> </w:t>
      </w:r>
      <w:r w:rsidRPr="006F71FB">
        <w:rPr>
          <w:rFonts w:asciiTheme="minorHAnsi" w:hAnsiTheme="minorHAnsi" w:cstheme="minorHAnsi"/>
          <w:sz w:val="24"/>
          <w:szCs w:val="24"/>
        </w:rPr>
        <w:t>means</w:t>
      </w:r>
      <w:r w:rsidRPr="006F71FB">
        <w:rPr>
          <w:rFonts w:asciiTheme="minorHAnsi" w:hAnsiTheme="minorHAnsi" w:cstheme="minorHAnsi"/>
          <w:spacing w:val="32"/>
          <w:sz w:val="24"/>
          <w:szCs w:val="24"/>
        </w:rPr>
        <w:t xml:space="preserve"> </w:t>
      </w:r>
      <w:r w:rsidRPr="006F71FB">
        <w:rPr>
          <w:rFonts w:asciiTheme="minorHAnsi" w:hAnsiTheme="minorHAnsi" w:cstheme="minorHAnsi"/>
          <w:sz w:val="24"/>
          <w:szCs w:val="24"/>
        </w:rPr>
        <w:t>the</w:t>
      </w:r>
      <w:r w:rsidRPr="006F71FB">
        <w:rPr>
          <w:rFonts w:asciiTheme="minorHAnsi" w:hAnsiTheme="minorHAnsi" w:cstheme="minorHAnsi"/>
          <w:spacing w:val="56"/>
          <w:sz w:val="24"/>
          <w:szCs w:val="24"/>
        </w:rPr>
        <w:t xml:space="preserve"> </w:t>
      </w:r>
      <w:r w:rsidRPr="006F71FB">
        <w:rPr>
          <w:rFonts w:asciiTheme="minorHAnsi" w:hAnsiTheme="minorHAnsi" w:cstheme="minorHAnsi"/>
          <w:sz w:val="24"/>
          <w:szCs w:val="24"/>
        </w:rPr>
        <w:t>rate,</w:t>
      </w:r>
      <w:r w:rsidRPr="006F71FB">
        <w:rPr>
          <w:rFonts w:asciiTheme="minorHAnsi" w:hAnsiTheme="minorHAnsi" w:cstheme="minorHAnsi"/>
          <w:spacing w:val="41"/>
          <w:sz w:val="24"/>
          <w:szCs w:val="24"/>
        </w:rPr>
        <w:t xml:space="preserve"> </w:t>
      </w:r>
      <w:r w:rsidRPr="006F71FB">
        <w:rPr>
          <w:rFonts w:asciiTheme="minorHAnsi" w:hAnsiTheme="minorHAnsi" w:cstheme="minorHAnsi"/>
          <w:sz w:val="24"/>
          <w:szCs w:val="24"/>
        </w:rPr>
        <w:t>charge,</w:t>
      </w:r>
      <w:r w:rsidRPr="006F71FB">
        <w:rPr>
          <w:rFonts w:asciiTheme="minorHAnsi" w:hAnsiTheme="minorHAnsi" w:cstheme="minorHAnsi"/>
          <w:spacing w:val="41"/>
          <w:sz w:val="24"/>
          <w:szCs w:val="24"/>
        </w:rPr>
        <w:t xml:space="preserve"> </w:t>
      </w:r>
      <w:r w:rsidRPr="006F71FB">
        <w:rPr>
          <w:rFonts w:asciiTheme="minorHAnsi" w:hAnsiTheme="minorHAnsi" w:cstheme="minorHAnsi"/>
          <w:sz w:val="24"/>
          <w:szCs w:val="24"/>
        </w:rPr>
        <w:t>tarif</w:t>
      </w:r>
      <w:r w:rsidRPr="006F71FB">
        <w:rPr>
          <w:rFonts w:asciiTheme="minorHAnsi" w:hAnsiTheme="minorHAnsi" w:cstheme="minorHAnsi"/>
          <w:spacing w:val="-1"/>
          <w:sz w:val="24"/>
          <w:szCs w:val="24"/>
        </w:rPr>
        <w:t>f</w:t>
      </w:r>
      <w:r w:rsidRPr="006F71FB">
        <w:rPr>
          <w:rFonts w:asciiTheme="minorHAnsi" w:hAnsiTheme="minorHAnsi" w:cstheme="minorHAnsi"/>
          <w:color w:val="282828"/>
          <w:sz w:val="24"/>
          <w:szCs w:val="24"/>
        </w:rPr>
        <w:t>,</w:t>
      </w:r>
      <w:r w:rsidRPr="006F71FB">
        <w:rPr>
          <w:rFonts w:asciiTheme="minorHAnsi" w:hAnsiTheme="minorHAnsi" w:cstheme="minorHAnsi"/>
          <w:color w:val="282828"/>
          <w:spacing w:val="36"/>
          <w:sz w:val="24"/>
          <w:szCs w:val="24"/>
        </w:rPr>
        <w:t xml:space="preserve"> </w:t>
      </w:r>
      <w:r w:rsidRPr="006F71FB">
        <w:rPr>
          <w:rFonts w:asciiTheme="minorHAnsi" w:hAnsiTheme="minorHAnsi" w:cstheme="minorHAnsi"/>
          <w:color w:val="020202"/>
          <w:sz w:val="24"/>
          <w:szCs w:val="24"/>
        </w:rPr>
        <w:t xml:space="preserve">flat </w:t>
      </w:r>
      <w:r w:rsidRPr="006F71FB">
        <w:rPr>
          <w:rFonts w:asciiTheme="minorHAnsi" w:hAnsiTheme="minorHAnsi" w:cstheme="minorHAnsi"/>
          <w:color w:val="020202"/>
          <w:spacing w:val="2"/>
          <w:sz w:val="24"/>
          <w:szCs w:val="24"/>
        </w:rPr>
        <w:t>rate</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determined</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20202"/>
          <w:sz w:val="24"/>
          <w:szCs w:val="24"/>
        </w:rPr>
        <w:t>Municipality;</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10" w:right="514"/>
        <w:jc w:val="both"/>
        <w:rPr>
          <w:rFonts w:asciiTheme="minorHAnsi" w:hAnsiTheme="minorHAnsi" w:cstheme="minorHAnsi"/>
          <w:color w:val="000000"/>
          <w:sz w:val="24"/>
          <w:szCs w:val="24"/>
        </w:rPr>
      </w:pPr>
      <w:r w:rsidRPr="006F71FB">
        <w:rPr>
          <w:rFonts w:asciiTheme="minorHAnsi" w:hAnsiTheme="minorHAnsi" w:cstheme="minorHAnsi"/>
          <w:b/>
          <w:color w:val="020202"/>
          <w:sz w:val="24"/>
          <w:szCs w:val="24"/>
        </w:rPr>
        <w:t xml:space="preserve">"Area  </w:t>
      </w:r>
      <w:r w:rsidRPr="006F71FB">
        <w:rPr>
          <w:rFonts w:asciiTheme="minorHAnsi" w:hAnsiTheme="minorHAnsi" w:cstheme="minorHAnsi"/>
          <w:b/>
          <w:color w:val="020202"/>
          <w:spacing w:val="4"/>
          <w:sz w:val="24"/>
          <w:szCs w:val="24"/>
        </w:rPr>
        <w:t xml:space="preserve"> </w:t>
      </w:r>
      <w:r w:rsidRPr="006F71FB">
        <w:rPr>
          <w:rFonts w:asciiTheme="minorHAnsi" w:hAnsiTheme="minorHAnsi" w:cstheme="minorHAnsi"/>
          <w:b/>
          <w:color w:val="020202"/>
          <w:sz w:val="24"/>
          <w:szCs w:val="24"/>
        </w:rPr>
        <w:t xml:space="preserve">of </w:t>
      </w:r>
      <w:r w:rsidRPr="006F71FB">
        <w:rPr>
          <w:rFonts w:asciiTheme="minorHAnsi" w:hAnsiTheme="minorHAnsi" w:cstheme="minorHAnsi"/>
          <w:b/>
          <w:color w:val="020202"/>
          <w:spacing w:val="36"/>
          <w:sz w:val="24"/>
          <w:szCs w:val="24"/>
        </w:rPr>
        <w:t xml:space="preserve"> </w:t>
      </w:r>
      <w:r w:rsidRPr="006F71FB">
        <w:rPr>
          <w:rFonts w:asciiTheme="minorHAnsi" w:hAnsiTheme="minorHAnsi" w:cstheme="minorHAnsi"/>
          <w:b/>
          <w:color w:val="020202"/>
          <w:sz w:val="24"/>
          <w:szCs w:val="24"/>
        </w:rPr>
        <w:t>supply"</w:t>
      </w: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 xml:space="preserve">means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 xml:space="preserve">any </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 xml:space="preserve">area </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 xml:space="preserve">within </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 xml:space="preserve">or </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 xml:space="preserve">partly </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 xml:space="preserve">within </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 xml:space="preserve">area </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 xml:space="preserve">jurisdiction </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the Municipality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which 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is/are</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provided;</w:t>
      </w:r>
    </w:p>
    <w:p w:rsidR="00F748BC" w:rsidRPr="006F71FB" w:rsidRDefault="00F748BC" w:rsidP="00F748BC">
      <w:pPr>
        <w:widowControl w:val="0"/>
        <w:autoSpaceDE w:val="0"/>
        <w:autoSpaceDN w:val="0"/>
        <w:adjustRightInd w:val="0"/>
        <w:spacing w:before="5" w:after="0" w:line="100" w:lineRule="exact"/>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15" w:right="6512"/>
        <w:jc w:val="both"/>
        <w:rPr>
          <w:rFonts w:asciiTheme="minorHAnsi" w:hAnsiTheme="minorHAnsi" w:cstheme="minorHAnsi"/>
          <w:color w:val="000000"/>
          <w:sz w:val="24"/>
          <w:szCs w:val="24"/>
        </w:rPr>
      </w:pPr>
      <w:r w:rsidRPr="006F71FB">
        <w:rPr>
          <w:rFonts w:asciiTheme="minorHAnsi" w:hAnsiTheme="minorHAnsi" w:cstheme="minorHAnsi"/>
          <w:b/>
          <w:color w:val="020202"/>
          <w:sz w:val="24"/>
          <w:szCs w:val="24"/>
        </w:rPr>
        <w:t xml:space="preserve">"Authorised  </w:t>
      </w:r>
      <w:r w:rsidRPr="006F71FB">
        <w:rPr>
          <w:rFonts w:asciiTheme="minorHAnsi" w:hAnsiTheme="minorHAnsi" w:cstheme="minorHAnsi"/>
          <w:b/>
          <w:color w:val="020202"/>
          <w:spacing w:val="22"/>
          <w:sz w:val="24"/>
          <w:szCs w:val="24"/>
        </w:rPr>
        <w:t xml:space="preserve"> </w:t>
      </w:r>
      <w:r w:rsidRPr="006F71FB">
        <w:rPr>
          <w:rFonts w:asciiTheme="minorHAnsi" w:hAnsiTheme="minorHAnsi" w:cstheme="minorHAnsi"/>
          <w:b/>
          <w:color w:val="020202"/>
          <w:sz w:val="24"/>
          <w:szCs w:val="24"/>
        </w:rPr>
        <w:t>agent” means</w:t>
      </w:r>
      <w:r w:rsidRPr="006F71FB">
        <w:rPr>
          <w:rFonts w:asciiTheme="minorHAnsi" w:hAnsiTheme="minorHAnsi" w:cstheme="minorHAnsi"/>
          <w:color w:val="020202"/>
          <w:sz w:val="24"/>
          <w:szCs w:val="24"/>
        </w:rPr>
        <w:t>:</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tabs>
          <w:tab w:val="left" w:pos="1840"/>
        </w:tabs>
        <w:autoSpaceDE w:val="0"/>
        <w:autoSpaceDN w:val="0"/>
        <w:adjustRightInd w:val="0"/>
        <w:spacing w:after="0" w:line="360" w:lineRule="auto"/>
        <w:ind w:left="1850" w:right="500" w:hanging="70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z w:val="24"/>
          <w:szCs w:val="24"/>
        </w:rPr>
        <w:tab/>
        <w:t>Any</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authorized</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by 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perform</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act,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function</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duty</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in terms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of 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exercise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power</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conferred</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thereto</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under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and/or</w:t>
      </w:r>
    </w:p>
    <w:p w:rsidR="00F748BC" w:rsidRPr="006F71FB" w:rsidRDefault="00F748BC" w:rsidP="0076030F">
      <w:pPr>
        <w:widowControl w:val="0"/>
        <w:tabs>
          <w:tab w:val="left" w:pos="1840"/>
        </w:tabs>
        <w:autoSpaceDE w:val="0"/>
        <w:autoSpaceDN w:val="0"/>
        <w:adjustRightInd w:val="0"/>
        <w:spacing w:after="0" w:line="360" w:lineRule="auto"/>
        <w:ind w:left="1860" w:right="505" w:hanging="7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z w:val="24"/>
          <w:szCs w:val="24"/>
        </w:rPr>
        <w:tab/>
        <w:t>Any</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whom</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delegated</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performance</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certain rights,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duties and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obligations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respect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providing</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revenue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and/or</w:t>
      </w:r>
    </w:p>
    <w:p w:rsidR="00F748BC" w:rsidRPr="006F71FB" w:rsidRDefault="00F748BC" w:rsidP="0076030F">
      <w:pPr>
        <w:widowControl w:val="0"/>
        <w:tabs>
          <w:tab w:val="left" w:pos="1840"/>
        </w:tabs>
        <w:autoSpaceDE w:val="0"/>
        <w:autoSpaceDN w:val="0"/>
        <w:adjustRightInd w:val="0"/>
        <w:spacing w:after="0" w:line="360" w:lineRule="auto"/>
        <w:ind w:left="1865" w:right="507" w:hanging="71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(c)</w:t>
      </w:r>
      <w:r w:rsidRPr="006F71FB">
        <w:rPr>
          <w:rFonts w:asciiTheme="minorHAnsi" w:hAnsiTheme="minorHAnsi" w:cstheme="minorHAnsi"/>
          <w:color w:val="020202"/>
          <w:sz w:val="24"/>
          <w:szCs w:val="24"/>
        </w:rPr>
        <w:tab/>
        <w:t xml:space="preserve">Any </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 xml:space="preserve">person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 xml:space="preserve">appointed </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 xml:space="preserve">as </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 xml:space="preserve">a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 xml:space="preserve">service </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provider</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 xml:space="preserve">to </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 xml:space="preserve">provide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 xml:space="preserve">revenue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59"/>
          <w:sz w:val="24"/>
          <w:szCs w:val="24"/>
        </w:rPr>
        <w:t xml:space="preserve"> </w:t>
      </w:r>
      <w:r w:rsidRPr="006F71FB">
        <w:rPr>
          <w:rFonts w:asciiTheme="minorHAnsi" w:hAnsiTheme="minorHAnsi" w:cstheme="minorHAnsi"/>
          <w:color w:val="020202"/>
          <w:sz w:val="24"/>
          <w:szCs w:val="24"/>
        </w:rPr>
        <w:t xml:space="preserve">to consumers  on </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behalf</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 xml:space="preserve">to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 xml:space="preserve">extent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 xml:space="preserve">authorized </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49"/>
          <w:sz w:val="24"/>
          <w:szCs w:val="24"/>
        </w:rPr>
        <w:t xml:space="preserve"> </w:t>
      </w:r>
      <w:r w:rsidRPr="006F71FB">
        <w:rPr>
          <w:rFonts w:asciiTheme="minorHAnsi" w:hAnsiTheme="minorHAnsi" w:cstheme="minorHAnsi"/>
          <w:color w:val="020202"/>
          <w:sz w:val="24"/>
          <w:szCs w:val="24"/>
        </w:rPr>
        <w:t>written contract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entered</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thereto</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with</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Municipality;</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15" w:right="507" w:firstLine="5"/>
        <w:jc w:val="both"/>
        <w:rPr>
          <w:rFonts w:asciiTheme="minorHAnsi" w:hAnsiTheme="minorHAnsi" w:cstheme="minorHAnsi"/>
          <w:color w:val="000000"/>
          <w:sz w:val="24"/>
          <w:szCs w:val="24"/>
        </w:rPr>
      </w:pPr>
      <w:r w:rsidRPr="006F71FB">
        <w:rPr>
          <w:rFonts w:asciiTheme="minorHAnsi" w:hAnsiTheme="minorHAnsi" w:cstheme="minorHAnsi"/>
          <w:b/>
          <w:color w:val="020202"/>
          <w:sz w:val="24"/>
          <w:szCs w:val="24"/>
        </w:rPr>
        <w:t xml:space="preserve">"Authorised  </w:t>
      </w:r>
      <w:r w:rsidRPr="006F71FB">
        <w:rPr>
          <w:rFonts w:asciiTheme="minorHAnsi" w:hAnsiTheme="minorHAnsi" w:cstheme="minorHAnsi"/>
          <w:b/>
          <w:color w:val="020202"/>
          <w:spacing w:val="35"/>
          <w:sz w:val="24"/>
          <w:szCs w:val="24"/>
        </w:rPr>
        <w:t xml:space="preserve"> </w:t>
      </w:r>
      <w:r w:rsidRPr="006F71FB">
        <w:rPr>
          <w:rFonts w:asciiTheme="minorHAnsi" w:hAnsiTheme="minorHAnsi" w:cstheme="minorHAnsi"/>
          <w:b/>
          <w:color w:val="020202"/>
          <w:sz w:val="24"/>
          <w:szCs w:val="24"/>
        </w:rPr>
        <w:t>official"</w:t>
      </w:r>
      <w:r w:rsidRPr="006F71FB">
        <w:rPr>
          <w:rFonts w:asciiTheme="minorHAnsi" w:hAnsiTheme="minorHAnsi" w:cstheme="minorHAnsi"/>
          <w:color w:val="020202"/>
          <w:sz w:val="24"/>
          <w:szCs w:val="24"/>
        </w:rPr>
        <w:t xml:space="preserve"> means</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official</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been</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authorized</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it to administer,</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implement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enforce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provisions of</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By-Laws</w:t>
      </w:r>
      <w:r w:rsidR="007F4D5E" w:rsidRPr="006F71FB">
        <w:rPr>
          <w:rFonts w:asciiTheme="minorHAnsi" w:hAnsiTheme="minorHAnsi" w:cstheme="minorHAnsi"/>
          <w:color w:val="020202"/>
          <w:sz w:val="24"/>
          <w:szCs w:val="24"/>
        </w:rPr>
        <w:t>;</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06" w:right="504" w:firstLine="14"/>
        <w:jc w:val="both"/>
        <w:rPr>
          <w:rFonts w:asciiTheme="minorHAnsi" w:hAnsiTheme="minorHAnsi" w:cstheme="minorHAnsi"/>
          <w:color w:val="000000"/>
          <w:sz w:val="24"/>
          <w:szCs w:val="24"/>
        </w:rPr>
      </w:pPr>
      <w:r w:rsidRPr="006F71FB">
        <w:rPr>
          <w:rFonts w:asciiTheme="minorHAnsi" w:hAnsiTheme="minorHAnsi" w:cstheme="minorHAnsi"/>
          <w:b/>
          <w:color w:val="020202"/>
          <w:sz w:val="24"/>
          <w:szCs w:val="24"/>
        </w:rPr>
        <w:t xml:space="preserve">"Basic </w:t>
      </w:r>
      <w:del w:id="2" w:author="Sam Kgatla" w:date="2013-10-21T12:33:00Z">
        <w:r w:rsidRPr="006F71FB" w:rsidDel="007F4D5E">
          <w:rPr>
            <w:rFonts w:asciiTheme="minorHAnsi" w:hAnsiTheme="minorHAnsi" w:cstheme="minorHAnsi"/>
            <w:b/>
            <w:color w:val="020202"/>
            <w:spacing w:val="16"/>
            <w:sz w:val="24"/>
            <w:szCs w:val="24"/>
          </w:rPr>
          <w:delText xml:space="preserve"> </w:delText>
        </w:r>
      </w:del>
      <w:r w:rsidRPr="006F71FB">
        <w:rPr>
          <w:rFonts w:asciiTheme="minorHAnsi" w:hAnsiTheme="minorHAnsi" w:cstheme="minorHAnsi"/>
          <w:b/>
          <w:color w:val="020202"/>
          <w:sz w:val="24"/>
          <w:szCs w:val="24"/>
        </w:rPr>
        <w:t>water</w:t>
      </w:r>
      <w:r w:rsidRPr="006F71FB">
        <w:rPr>
          <w:rFonts w:asciiTheme="minorHAnsi" w:hAnsiTheme="minorHAnsi" w:cstheme="minorHAnsi"/>
          <w:b/>
          <w:color w:val="020202"/>
          <w:spacing w:val="44"/>
          <w:sz w:val="24"/>
          <w:szCs w:val="24"/>
        </w:rPr>
        <w:t xml:space="preserve"> </w:t>
      </w:r>
      <w:r w:rsidRPr="006F71FB">
        <w:rPr>
          <w:rFonts w:asciiTheme="minorHAnsi" w:hAnsiTheme="minorHAnsi" w:cstheme="minorHAnsi"/>
          <w:b/>
          <w:color w:val="020202"/>
          <w:sz w:val="24"/>
          <w:szCs w:val="24"/>
        </w:rPr>
        <w:t>supply"</w:t>
      </w:r>
      <w:r w:rsidRPr="006F71FB">
        <w:rPr>
          <w:rFonts w:asciiTheme="minorHAnsi" w:hAnsiTheme="minorHAnsi" w:cstheme="minorHAnsi"/>
          <w:color w:val="020202"/>
          <w:sz w:val="24"/>
          <w:szCs w:val="24"/>
        </w:rPr>
        <w:t xml:space="preserve"> means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minimum</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standard</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water</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supply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necessary</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 reliable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supply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water</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life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personal</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hygiene,</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prescribed</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terms of</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2"/>
          <w:sz w:val="24"/>
          <w:szCs w:val="24"/>
        </w:rPr>
        <w:t xml:space="preserve"> </w:t>
      </w:r>
      <w:r w:rsidR="007F4D5E" w:rsidRPr="006F71FB">
        <w:rPr>
          <w:rFonts w:asciiTheme="minorHAnsi" w:hAnsiTheme="minorHAnsi" w:cstheme="minorHAnsi"/>
          <w:color w:val="020202"/>
          <w:spacing w:val="32"/>
          <w:sz w:val="24"/>
          <w:szCs w:val="24"/>
        </w:rPr>
        <w:t xml:space="preserve">Water Services </w:t>
      </w:r>
      <w:r w:rsidRPr="006F71FB">
        <w:rPr>
          <w:rFonts w:asciiTheme="minorHAnsi" w:hAnsiTheme="minorHAnsi" w:cstheme="minorHAnsi"/>
          <w:color w:val="020202"/>
          <w:sz w:val="24"/>
          <w:szCs w:val="24"/>
        </w:rPr>
        <w:t>Act</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under</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regulation</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3</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Government</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Notice</w:t>
      </w:r>
      <w:r w:rsidRPr="006F71FB">
        <w:rPr>
          <w:rFonts w:asciiTheme="minorHAnsi" w:hAnsiTheme="minorHAnsi" w:cstheme="minorHAnsi"/>
          <w:color w:val="020202"/>
          <w:spacing w:val="31"/>
          <w:sz w:val="24"/>
          <w:szCs w:val="24"/>
        </w:rPr>
        <w:t xml:space="preserve"> </w:t>
      </w:r>
      <w:r w:rsidRPr="006F71FB">
        <w:rPr>
          <w:rFonts w:asciiTheme="minorHAnsi" w:hAnsiTheme="minorHAnsi" w:cstheme="minorHAnsi"/>
          <w:color w:val="020202"/>
          <w:sz w:val="24"/>
          <w:szCs w:val="24"/>
        </w:rPr>
        <w:t>R509</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8</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June</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2001,</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amended</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from time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time,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substitution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that</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regulation;</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6F71FB" w:rsidRDefault="00F748BC" w:rsidP="006F71FB">
      <w:pPr>
        <w:widowControl w:val="0"/>
        <w:autoSpaceDE w:val="0"/>
        <w:autoSpaceDN w:val="0"/>
        <w:adjustRightInd w:val="0"/>
        <w:spacing w:after="0" w:line="360" w:lineRule="auto"/>
        <w:ind w:left="420" w:right="488"/>
        <w:jc w:val="both"/>
        <w:rPr>
          <w:rFonts w:asciiTheme="minorHAnsi" w:hAnsiTheme="minorHAnsi" w:cstheme="minorHAnsi"/>
          <w:color w:val="020202"/>
          <w:spacing w:val="11"/>
          <w:sz w:val="24"/>
          <w:szCs w:val="24"/>
        </w:rPr>
      </w:pPr>
      <w:r w:rsidRPr="006F71FB">
        <w:rPr>
          <w:rFonts w:asciiTheme="minorHAnsi" w:hAnsiTheme="minorHAnsi" w:cstheme="minorHAnsi"/>
          <w:b/>
          <w:color w:val="020202"/>
          <w:sz w:val="24"/>
          <w:szCs w:val="24"/>
        </w:rPr>
        <w:t>“Council"</w:t>
      </w: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means</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 xml:space="preserve">the </w:t>
      </w:r>
      <w:del w:id="3" w:author="Sam Kgatla" w:date="2013-10-21T12:32:00Z">
        <w:r w:rsidRPr="006F71FB" w:rsidDel="007F4D5E">
          <w:rPr>
            <w:rFonts w:asciiTheme="minorHAnsi" w:hAnsiTheme="minorHAnsi" w:cstheme="minorHAnsi"/>
            <w:color w:val="020202"/>
            <w:spacing w:val="7"/>
            <w:sz w:val="24"/>
            <w:szCs w:val="24"/>
          </w:rPr>
          <w:delText xml:space="preserve"> </w:delText>
        </w:r>
      </w:del>
      <w:r w:rsidR="006F71FB">
        <w:rPr>
          <w:rFonts w:asciiTheme="minorHAnsi" w:hAnsiTheme="minorHAnsi" w:cstheme="minorHAnsi"/>
          <w:color w:val="020202"/>
          <w:spacing w:val="7"/>
          <w:sz w:val="24"/>
          <w:szCs w:val="24"/>
        </w:rPr>
        <w:t xml:space="preserve"> </w:t>
      </w:r>
      <w:r w:rsidR="000130BA" w:rsidRPr="006F71FB">
        <w:rPr>
          <w:rFonts w:asciiTheme="minorHAnsi" w:hAnsiTheme="minorHAnsi" w:cstheme="minorHAnsi"/>
          <w:color w:val="020202"/>
          <w:sz w:val="24"/>
          <w:szCs w:val="24"/>
        </w:rPr>
        <w:t xml:space="preserve">Council </w:t>
      </w:r>
      <w:r w:rsidR="000130BA" w:rsidRPr="006F71FB">
        <w:rPr>
          <w:rFonts w:asciiTheme="minorHAnsi" w:hAnsiTheme="minorHAnsi" w:cstheme="minorHAnsi"/>
          <w:color w:val="020202"/>
          <w:spacing w:val="6"/>
          <w:sz w:val="24"/>
          <w:szCs w:val="24"/>
        </w:rPr>
        <w:t>of</w:t>
      </w:r>
      <w:r w:rsidR="000130BA"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 xml:space="preserve">Bela Bela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 xml:space="preserve">Local </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 xml:space="preserve">Municipality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 xml:space="preserve">and </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includes</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 xml:space="preserve">any </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duly authorised</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political</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structure</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office</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bearer</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defined</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the  Local</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Government:</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Municipal Finance</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Management Act</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56</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2003</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and/or</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duly</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authorised</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official</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of</w:t>
      </w:r>
    </w:p>
    <w:p w:rsidR="00F748BC" w:rsidRPr="006F71FB" w:rsidRDefault="00F748BC" w:rsidP="006F71FB">
      <w:pPr>
        <w:widowControl w:val="0"/>
        <w:autoSpaceDE w:val="0"/>
        <w:autoSpaceDN w:val="0"/>
        <w:adjustRightInd w:val="0"/>
        <w:spacing w:after="0" w:line="360" w:lineRule="auto"/>
        <w:ind w:left="420" w:right="488"/>
        <w:jc w:val="both"/>
        <w:rPr>
          <w:rFonts w:asciiTheme="minorHAnsi" w:hAnsiTheme="minorHAnsi" w:cstheme="minorHAnsi"/>
          <w:color w:val="020202"/>
          <w:spacing w:val="28"/>
          <w:sz w:val="24"/>
          <w:szCs w:val="24"/>
        </w:rPr>
      </w:pP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as contemplated</w:t>
      </w:r>
      <w:r w:rsidRPr="006F71FB">
        <w:rPr>
          <w:rFonts w:asciiTheme="minorHAnsi" w:hAnsiTheme="minorHAnsi" w:cstheme="minorHAnsi"/>
          <w:color w:val="020202"/>
          <w:spacing w:val="39"/>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section</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157(1)</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Constitution</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Republic</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9"/>
          <w:sz w:val="24"/>
          <w:szCs w:val="24"/>
        </w:rPr>
        <w:t xml:space="preserve"> </w:t>
      </w:r>
      <w:r w:rsidRPr="006F71FB">
        <w:rPr>
          <w:rFonts w:asciiTheme="minorHAnsi" w:hAnsiTheme="minorHAnsi" w:cstheme="minorHAnsi"/>
          <w:color w:val="020202"/>
          <w:sz w:val="24"/>
          <w:szCs w:val="24"/>
        </w:rPr>
        <w:t>South</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lastRenderedPageBreak/>
        <w:t>Africa,</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1996</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(Act</w:t>
      </w:r>
      <w:r w:rsidR="007F4D5E"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12"/>
          <w:sz w:val="24"/>
          <w:szCs w:val="24"/>
        </w:rPr>
        <w:t>1</w:t>
      </w:r>
      <w:r w:rsidRPr="006F71FB">
        <w:rPr>
          <w:rFonts w:asciiTheme="minorHAnsi" w:hAnsiTheme="minorHAnsi" w:cstheme="minorHAnsi"/>
          <w:color w:val="020202"/>
          <w:sz w:val="24"/>
          <w:szCs w:val="24"/>
        </w:rPr>
        <w:t>08</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1996);</w:t>
      </w:r>
    </w:p>
    <w:p w:rsidR="00F748BC" w:rsidRPr="006F71FB" w:rsidRDefault="00F748BC" w:rsidP="00F748BC">
      <w:pPr>
        <w:widowControl w:val="0"/>
        <w:autoSpaceDE w:val="0"/>
        <w:autoSpaceDN w:val="0"/>
        <w:adjustRightInd w:val="0"/>
        <w:spacing w:before="8" w:after="0" w:line="240" w:lineRule="auto"/>
        <w:ind w:left="430" w:right="8572"/>
        <w:jc w:val="both"/>
        <w:rPr>
          <w:rFonts w:asciiTheme="minorHAnsi" w:hAnsiTheme="minorHAnsi" w:cstheme="minorHAnsi"/>
          <w:color w:val="000000"/>
          <w:sz w:val="24"/>
          <w:szCs w:val="24"/>
        </w:rPr>
        <w:sectPr w:rsidR="00F748BC" w:rsidRPr="006F71FB" w:rsidSect="00AB0E20">
          <w:footerReference w:type="default" r:id="rId9"/>
          <w:pgSz w:w="11900" w:h="16840"/>
          <w:pgMar w:top="1160" w:right="780" w:bottom="280" w:left="780" w:header="964" w:footer="0" w:gutter="0"/>
          <w:pgBorders w:offsetFrom="page">
            <w:top w:val="double" w:sz="4" w:space="24" w:color="auto"/>
            <w:left w:val="double" w:sz="4" w:space="24" w:color="auto"/>
            <w:bottom w:val="double" w:sz="4" w:space="24" w:color="auto"/>
            <w:right w:val="double" w:sz="4" w:space="24" w:color="auto"/>
          </w:pgBorders>
          <w:cols w:space="720" w:equalWidth="0">
            <w:col w:w="10340"/>
          </w:cols>
          <w:noEndnote/>
        </w:sectPr>
      </w:pPr>
    </w:p>
    <w:p w:rsidR="00F748BC" w:rsidRPr="006F71FB" w:rsidRDefault="007A5300" w:rsidP="00F748BC">
      <w:pPr>
        <w:widowControl w:val="0"/>
        <w:autoSpaceDE w:val="0"/>
        <w:autoSpaceDN w:val="0"/>
        <w:adjustRightInd w:val="0"/>
        <w:spacing w:before="2" w:after="0" w:line="130" w:lineRule="exact"/>
        <w:rPr>
          <w:rFonts w:asciiTheme="minorHAnsi"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58240" behindDoc="1" locked="0" layoutInCell="0" allowOverlap="1">
                <wp:simplePos x="0" y="0"/>
                <wp:positionH relativeFrom="page">
                  <wp:posOffset>577850</wp:posOffset>
                </wp:positionH>
                <wp:positionV relativeFrom="page">
                  <wp:posOffset>875665</wp:posOffset>
                </wp:positionV>
                <wp:extent cx="6400800" cy="0"/>
                <wp:effectExtent l="15875" t="18415" r="12700" b="1016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6400800 w 10080"/>
                            <a:gd name="T2" fmla="*/ 0 60000 65536"/>
                            <a:gd name="T3" fmla="*/ 0 60000 65536"/>
                          </a:gdLst>
                          <a:ahLst/>
                          <a:cxnLst>
                            <a:cxn ang="T2">
                              <a:pos x="T0" y="0"/>
                            </a:cxn>
                            <a:cxn ang="T3">
                              <a:pos x="T1"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DB001"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pt,68.95pt,549.5pt,68.9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" o:allowincell="f" filled="f" strokeweight="1.5pt">
                <v:path arrowok="t" o:connecttype="custom" o:connectlocs="0,0;2147483646,0" o:connectangles="0,0"/>
                <w10:wrap anchorx="page" anchory="page"/>
              </v:polyline>
            </w:pict>
          </mc:Fallback>
        </mc:AlternateContent>
      </w:r>
    </w:p>
    <w:p w:rsidR="00F748BC" w:rsidRPr="006F71FB" w:rsidRDefault="00F748BC" w:rsidP="006F71FB">
      <w:pPr>
        <w:widowControl w:val="0"/>
        <w:autoSpaceDE w:val="0"/>
        <w:autoSpaceDN w:val="0"/>
        <w:adjustRightInd w:val="0"/>
        <w:spacing w:after="0" w:line="360" w:lineRule="auto"/>
        <w:ind w:right="221"/>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"Domestic  </w:t>
      </w:r>
      <w:r w:rsidRPr="006F71FB">
        <w:rPr>
          <w:rFonts w:asciiTheme="minorHAnsi" w:hAnsiTheme="minorHAnsi" w:cstheme="minorHAnsi"/>
          <w:b/>
          <w:color w:val="000000"/>
          <w:spacing w:val="5"/>
          <w:sz w:val="24"/>
          <w:szCs w:val="24"/>
        </w:rPr>
        <w:t xml:space="preserve"> </w:t>
      </w:r>
      <w:r w:rsidRPr="006F71FB">
        <w:rPr>
          <w:rFonts w:asciiTheme="minorHAnsi" w:hAnsiTheme="minorHAnsi" w:cstheme="minorHAnsi"/>
          <w:b/>
          <w:color w:val="000000"/>
          <w:sz w:val="24"/>
          <w:szCs w:val="24"/>
        </w:rPr>
        <w:t>purposes",</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relation</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supply</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water,</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water</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supplied for</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drinking, ablution</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culinary</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purposes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premises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used</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predominantly</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residential</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purposes;</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16" w:right="215" w:firstLine="5"/>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"Dwelling </w:t>
      </w:r>
      <w:r w:rsidRPr="006F71FB">
        <w:rPr>
          <w:rFonts w:asciiTheme="minorHAnsi" w:hAnsiTheme="minorHAnsi" w:cstheme="minorHAnsi"/>
          <w:b/>
          <w:color w:val="000000"/>
          <w:spacing w:val="52"/>
          <w:sz w:val="24"/>
          <w:szCs w:val="24"/>
        </w:rPr>
        <w:t>Unit</w:t>
      </w:r>
      <w:r w:rsidRPr="006F71FB">
        <w:rPr>
          <w:rFonts w:asciiTheme="minorHAnsi" w:hAnsiTheme="minorHAnsi" w:cstheme="minorHAnsi"/>
          <w:b/>
          <w:color w:val="000000"/>
          <w:sz w:val="24"/>
          <w:szCs w:val="24"/>
        </w:rPr>
        <w:t>”</w:t>
      </w:r>
      <w:r w:rsidRPr="006F71FB">
        <w:rPr>
          <w:rFonts w:asciiTheme="minorHAnsi" w:hAnsiTheme="minorHAnsi" w:cstheme="minorHAnsi"/>
          <w:color w:val="000000"/>
          <w:sz w:val="24"/>
          <w:szCs w:val="24"/>
        </w:rPr>
        <w:t xml:space="preserve"> means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interconnected</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suite</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rooms</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designed for</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residential</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purposes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and occupation</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single</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household,</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regardless</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of how</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many</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persons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comprise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household.</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11" w:right="207" w:firstLine="10"/>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"Enforcement  </w:t>
      </w:r>
      <w:r w:rsidRPr="006F71FB">
        <w:rPr>
          <w:rFonts w:asciiTheme="minorHAnsi" w:hAnsiTheme="minorHAnsi" w:cstheme="minorHAnsi"/>
          <w:b/>
          <w:color w:val="000000"/>
          <w:spacing w:val="28"/>
          <w:sz w:val="24"/>
          <w:szCs w:val="24"/>
        </w:rPr>
        <w:t xml:space="preserve"> </w:t>
      </w:r>
      <w:r w:rsidRPr="006F71FB">
        <w:rPr>
          <w:rFonts w:asciiTheme="minorHAnsi" w:hAnsiTheme="minorHAnsi" w:cstheme="minorHAnsi"/>
          <w:b/>
          <w:color w:val="000000"/>
          <w:sz w:val="24"/>
          <w:szCs w:val="24"/>
        </w:rPr>
        <w:t>notice"</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notice</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issued</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by a</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designated</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officer</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under</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by-laws, which</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instructs</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person to</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whom</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it</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issued</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comply</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terms</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notice,</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and includes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compliance</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notice contemplated</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section</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111;</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21" w:right="223" w:firstLine="5"/>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"Fixed </w:t>
      </w:r>
      <w:r w:rsidRPr="006F71FB">
        <w:rPr>
          <w:rFonts w:asciiTheme="minorHAnsi" w:hAnsiTheme="minorHAnsi" w:cstheme="minorHAnsi"/>
          <w:b/>
          <w:color w:val="000000"/>
          <w:spacing w:val="43"/>
          <w:sz w:val="24"/>
          <w:szCs w:val="24"/>
        </w:rPr>
        <w:t>quantity</w:t>
      </w:r>
      <w:r w:rsidRPr="006F71FB">
        <w:rPr>
          <w:rFonts w:asciiTheme="minorHAnsi" w:hAnsiTheme="minorHAnsi" w:cstheme="minorHAnsi"/>
          <w:b/>
          <w:color w:val="000000"/>
          <w:sz w:val="24"/>
          <w:szCs w:val="24"/>
        </w:rPr>
        <w:t xml:space="preserve">   water </w:t>
      </w:r>
      <w:r w:rsidRPr="006F71FB">
        <w:rPr>
          <w:rFonts w:asciiTheme="minorHAnsi" w:hAnsiTheme="minorHAnsi" w:cstheme="minorHAnsi"/>
          <w:b/>
          <w:color w:val="000000"/>
          <w:spacing w:val="20"/>
          <w:sz w:val="24"/>
          <w:szCs w:val="24"/>
        </w:rPr>
        <w:t>delivery</w:t>
      </w:r>
      <w:r w:rsidRPr="006F71FB">
        <w:rPr>
          <w:rFonts w:asciiTheme="minorHAnsi" w:hAnsiTheme="minorHAnsi" w:cstheme="minorHAnsi"/>
          <w:b/>
          <w:color w:val="000000"/>
          <w:sz w:val="24"/>
          <w:szCs w:val="24"/>
        </w:rPr>
        <w:t xml:space="preserve"> </w:t>
      </w:r>
      <w:r w:rsidRPr="006F71FB">
        <w:rPr>
          <w:rFonts w:asciiTheme="minorHAnsi" w:hAnsiTheme="minorHAnsi" w:cstheme="minorHAnsi"/>
          <w:b/>
          <w:color w:val="000000"/>
          <w:spacing w:val="54"/>
          <w:sz w:val="24"/>
          <w:szCs w:val="24"/>
        </w:rPr>
        <w:t>system</w:t>
      </w:r>
      <w:r w:rsidRPr="006F71FB">
        <w:rPr>
          <w:rFonts w:asciiTheme="minorHAnsi" w:hAnsiTheme="minorHAnsi" w:cstheme="minorHAnsi"/>
          <w:b/>
          <w:color w:val="000000"/>
          <w:sz w:val="24"/>
          <w:szCs w:val="24"/>
        </w:rPr>
        <w:t>"</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water</w:t>
      </w:r>
      <w:r w:rsidRPr="006F71FB">
        <w:rPr>
          <w:rFonts w:asciiTheme="minorHAnsi" w:hAnsiTheme="minorHAnsi" w:cstheme="minorHAnsi"/>
          <w:color w:val="000000"/>
          <w:spacing w:val="52"/>
          <w:sz w:val="24"/>
          <w:szCs w:val="24"/>
        </w:rPr>
        <w:t xml:space="preserve"> </w:t>
      </w:r>
      <w:r w:rsidRPr="006F71FB">
        <w:rPr>
          <w:rFonts w:asciiTheme="minorHAnsi" w:hAnsiTheme="minorHAnsi" w:cstheme="minorHAnsi"/>
          <w:color w:val="000000"/>
          <w:sz w:val="24"/>
          <w:szCs w:val="24"/>
        </w:rPr>
        <w:t>installation,</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which</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delivers</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fixed quantity</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water</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consumer</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single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day;</w:t>
      </w:r>
    </w:p>
    <w:p w:rsidR="00F748BC" w:rsidRPr="006F71FB" w:rsidRDefault="00F748BC" w:rsidP="0076030F">
      <w:pPr>
        <w:widowControl w:val="0"/>
        <w:autoSpaceDE w:val="0"/>
        <w:autoSpaceDN w:val="0"/>
        <w:adjustRightInd w:val="0"/>
        <w:spacing w:after="0" w:line="360" w:lineRule="auto"/>
        <w:ind w:left="126" w:right="208"/>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"Household  </w:t>
      </w:r>
      <w:r w:rsidRPr="006F71FB">
        <w:rPr>
          <w:rFonts w:asciiTheme="minorHAnsi" w:hAnsiTheme="minorHAnsi" w:cstheme="minorHAnsi"/>
          <w:color w:val="000000"/>
          <w:spacing w:val="41"/>
          <w:sz w:val="24"/>
          <w:szCs w:val="24"/>
        </w:rPr>
        <w:t xml:space="preserve"> </w:t>
      </w:r>
      <w:r w:rsidRPr="006F71FB">
        <w:rPr>
          <w:rFonts w:asciiTheme="minorHAnsi" w:hAnsiTheme="minorHAnsi" w:cstheme="minorHAnsi"/>
          <w:color w:val="000000"/>
          <w:sz w:val="24"/>
          <w:szCs w:val="24"/>
        </w:rPr>
        <w:t xml:space="preserve">Income"  </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all</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sources</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color w:val="000000"/>
          <w:sz w:val="24"/>
          <w:szCs w:val="24"/>
        </w:rPr>
        <w:t>income</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being</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formal</w:t>
      </w:r>
      <w:r w:rsidRPr="006F71FB">
        <w:rPr>
          <w:rFonts w:asciiTheme="minorHAnsi" w:hAnsiTheme="minorHAnsi" w:cstheme="minorHAnsi"/>
          <w:color w:val="000000"/>
          <w:spacing w:val="53"/>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51"/>
          <w:sz w:val="24"/>
          <w:szCs w:val="24"/>
        </w:rPr>
        <w:t xml:space="preserve"> </w:t>
      </w:r>
      <w:r w:rsidRPr="006F71FB">
        <w:rPr>
          <w:rFonts w:asciiTheme="minorHAnsi" w:hAnsiTheme="minorHAnsi" w:cstheme="minorHAnsi"/>
          <w:color w:val="000000"/>
          <w:sz w:val="24"/>
          <w:szCs w:val="24"/>
        </w:rPr>
        <w:t>informal</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nature</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21" w:right="204" w:firstLine="5"/>
        <w:jc w:val="both"/>
        <w:rPr>
          <w:ins w:id="4" w:author="Sam Kgatla" w:date="2013-10-21T12:32:00Z"/>
          <w:rFonts w:asciiTheme="minorHAnsi" w:hAnsiTheme="minorHAnsi" w:cstheme="minorHAnsi"/>
          <w:color w:val="000000"/>
          <w:sz w:val="24"/>
          <w:szCs w:val="24"/>
        </w:rPr>
      </w:pPr>
      <w:r w:rsidRPr="006F71FB">
        <w:rPr>
          <w:rFonts w:asciiTheme="minorHAnsi" w:hAnsiTheme="minorHAnsi" w:cstheme="minorHAnsi"/>
          <w:color w:val="000000"/>
          <w:sz w:val="24"/>
          <w:szCs w:val="24"/>
        </w:rPr>
        <w:t>Including,</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but</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not</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restricted</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salaries,</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revenue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generated,</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pensions, fixed</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deposits, investments,</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state</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subsidies</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grants,</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private</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financial</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color w:val="000000"/>
          <w:sz w:val="24"/>
          <w:szCs w:val="24"/>
        </w:rPr>
        <w:t>support/contributions</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from</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outside 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household</w:t>
      </w:r>
    </w:p>
    <w:p w:rsidR="007F4D5E" w:rsidRPr="006F71FB" w:rsidRDefault="007F4D5E" w:rsidP="0076030F">
      <w:pPr>
        <w:widowControl w:val="0"/>
        <w:autoSpaceDE w:val="0"/>
        <w:autoSpaceDN w:val="0"/>
        <w:adjustRightInd w:val="0"/>
        <w:spacing w:after="0" w:line="360" w:lineRule="auto"/>
        <w:ind w:left="121" w:right="204" w:firstLine="5"/>
        <w:jc w:val="both"/>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98" w:right="201"/>
        <w:jc w:val="both"/>
        <w:rPr>
          <w:ins w:id="5" w:author="Sam Kgatla" w:date="2013-10-21T12:32:00Z"/>
          <w:rFonts w:asciiTheme="minorHAnsi" w:hAnsiTheme="minorHAnsi" w:cstheme="minorHAnsi"/>
          <w:color w:val="000000"/>
          <w:sz w:val="24"/>
          <w:szCs w:val="24"/>
        </w:rPr>
      </w:pPr>
      <w:r w:rsidRPr="006F71FB">
        <w:rPr>
          <w:rFonts w:asciiTheme="minorHAnsi" w:hAnsiTheme="minorHAnsi" w:cstheme="minorHAnsi"/>
          <w:b/>
          <w:color w:val="000000"/>
          <w:sz w:val="24"/>
          <w:szCs w:val="24"/>
        </w:rPr>
        <w:t>“Indigent"</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an</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household</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whose</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total</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household</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income</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as</w:t>
      </w:r>
      <w:r w:rsidRPr="006F71FB">
        <w:rPr>
          <w:rFonts w:asciiTheme="minorHAnsi" w:hAnsiTheme="minorHAnsi" w:cstheme="minorHAnsi"/>
          <w:color w:val="000000"/>
          <w:spacing w:val="38"/>
          <w:sz w:val="24"/>
          <w:szCs w:val="24"/>
        </w:rPr>
        <w:t xml:space="preserve"> </w:t>
      </w:r>
      <w:r w:rsidRPr="006F71FB">
        <w:rPr>
          <w:rFonts w:asciiTheme="minorHAnsi" w:hAnsiTheme="minorHAnsi" w:cstheme="minorHAnsi"/>
          <w:color w:val="000000"/>
          <w:sz w:val="24"/>
          <w:szCs w:val="24"/>
        </w:rPr>
        <w:t>determined</w:t>
      </w:r>
      <w:r w:rsidRPr="006F71FB">
        <w:rPr>
          <w:rFonts w:asciiTheme="minorHAnsi" w:hAnsiTheme="minorHAnsi" w:cstheme="minorHAnsi"/>
          <w:color w:val="000000"/>
          <w:spacing w:val="43"/>
          <w:sz w:val="24"/>
          <w:szCs w:val="24"/>
        </w:rPr>
        <w:t xml:space="preserve"> </w:t>
      </w:r>
      <w:r w:rsidRPr="006F71FB">
        <w:rPr>
          <w:rFonts w:asciiTheme="minorHAnsi" w:hAnsiTheme="minorHAnsi" w:cstheme="minorHAnsi"/>
          <w:color w:val="000000"/>
          <w:sz w:val="24"/>
          <w:szCs w:val="24"/>
        </w:rPr>
        <w:t>by Council</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annually</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during 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budget</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process</w:t>
      </w:r>
      <w:ins w:id="6" w:author="Sam Kgatla" w:date="2013-10-21T12:32:00Z">
        <w:r w:rsidR="007F4D5E" w:rsidRPr="006F71FB">
          <w:rPr>
            <w:rFonts w:asciiTheme="minorHAnsi" w:hAnsiTheme="minorHAnsi" w:cstheme="minorHAnsi"/>
            <w:color w:val="000000"/>
            <w:sz w:val="24"/>
            <w:szCs w:val="24"/>
          </w:rPr>
          <w:t>;</w:t>
        </w:r>
      </w:ins>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26" w:right="197" w:firstLine="72"/>
        <w:jc w:val="both"/>
        <w:rPr>
          <w:ins w:id="7" w:author="Sam Kgatla" w:date="2013-10-21T12:32:00Z"/>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"Indigent </w:t>
      </w:r>
      <w:r w:rsidRPr="006F71FB">
        <w:rPr>
          <w:rFonts w:asciiTheme="minorHAnsi" w:hAnsiTheme="minorHAnsi" w:cstheme="minorHAnsi"/>
          <w:b/>
          <w:color w:val="000000"/>
          <w:spacing w:val="20"/>
          <w:sz w:val="24"/>
          <w:szCs w:val="24"/>
        </w:rPr>
        <w:t xml:space="preserve"> </w:t>
      </w:r>
      <w:r w:rsidRPr="006F71FB">
        <w:rPr>
          <w:rFonts w:asciiTheme="minorHAnsi" w:hAnsiTheme="minorHAnsi" w:cstheme="minorHAnsi"/>
          <w:b/>
          <w:color w:val="000000"/>
          <w:sz w:val="24"/>
          <w:szCs w:val="24"/>
        </w:rPr>
        <w:t>Households"</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include all</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individual</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residing</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at</w:t>
      </w:r>
      <w:r w:rsidRPr="006F71FB">
        <w:rPr>
          <w:rFonts w:asciiTheme="minorHAnsi" w:hAnsiTheme="minorHAnsi" w:cstheme="minorHAnsi"/>
          <w:color w:val="000000"/>
          <w:spacing w:val="15"/>
          <w:sz w:val="24"/>
          <w:szCs w:val="24"/>
        </w:rPr>
        <w:t xml:space="preserve"> </w:t>
      </w:r>
      <w:r w:rsidR="007F4D5E"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residential</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premises</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 xml:space="preserve">of the </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60"/>
          <w:sz w:val="24"/>
          <w:szCs w:val="24"/>
        </w:rPr>
        <w:t xml:space="preserve"> </w:t>
      </w:r>
      <w:r w:rsidRPr="006F71FB">
        <w:rPr>
          <w:rFonts w:asciiTheme="minorHAnsi" w:hAnsiTheme="minorHAnsi" w:cstheme="minorHAnsi"/>
          <w:color w:val="000000"/>
          <w:sz w:val="24"/>
          <w:szCs w:val="24"/>
        </w:rPr>
        <w:t xml:space="preserve">debtor, </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inclusive</w:t>
      </w:r>
      <w:r w:rsidRPr="006F71FB">
        <w:rPr>
          <w:rFonts w:asciiTheme="minorHAnsi" w:hAnsiTheme="minorHAnsi" w:cstheme="minorHAnsi"/>
          <w:color w:val="000000"/>
          <w:spacing w:val="59"/>
          <w:sz w:val="24"/>
          <w:szCs w:val="24"/>
        </w:rPr>
        <w:t xml:space="preserve"> </w:t>
      </w:r>
      <w:r w:rsidRPr="006F71FB">
        <w:rPr>
          <w:rFonts w:asciiTheme="minorHAnsi" w:hAnsiTheme="minorHAnsi" w:cstheme="minorHAnsi"/>
          <w:color w:val="000000"/>
          <w:sz w:val="24"/>
          <w:szCs w:val="24"/>
        </w:rPr>
        <w:t xml:space="preserve">of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 xml:space="preserve">destitute </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55"/>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 xml:space="preserve">indigents, </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51"/>
          <w:sz w:val="24"/>
          <w:szCs w:val="24"/>
        </w:rPr>
        <w:t xml:space="preserve"> </w:t>
      </w:r>
      <w:r w:rsidRPr="006F71FB">
        <w:rPr>
          <w:rFonts w:asciiTheme="minorHAnsi" w:hAnsiTheme="minorHAnsi" w:cstheme="minorHAnsi"/>
          <w:color w:val="000000"/>
          <w:sz w:val="24"/>
          <w:szCs w:val="24"/>
        </w:rPr>
        <w:t xml:space="preserve">whom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 xml:space="preserve">and  for </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which application</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made,</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which</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premises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has</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access</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municipal</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services;</w:t>
      </w:r>
    </w:p>
    <w:p w:rsidR="007F4D5E" w:rsidRPr="006F71FB" w:rsidRDefault="007F4D5E" w:rsidP="0076030F">
      <w:pPr>
        <w:widowControl w:val="0"/>
        <w:autoSpaceDE w:val="0"/>
        <w:autoSpaceDN w:val="0"/>
        <w:adjustRightInd w:val="0"/>
        <w:spacing w:after="0" w:line="360" w:lineRule="auto"/>
        <w:ind w:left="126" w:right="197" w:firstLine="72"/>
        <w:jc w:val="both"/>
        <w:rPr>
          <w:rFonts w:asciiTheme="minorHAnsi" w:hAnsiTheme="minorHAnsi" w:cstheme="minorHAnsi"/>
          <w:color w:val="000000"/>
          <w:sz w:val="24"/>
          <w:szCs w:val="24"/>
        </w:rPr>
      </w:pPr>
    </w:p>
    <w:p w:rsidR="00F748BC" w:rsidRPr="006F71FB" w:rsidRDefault="00EB7406" w:rsidP="0076030F">
      <w:pPr>
        <w:widowControl w:val="0"/>
        <w:autoSpaceDE w:val="0"/>
        <w:autoSpaceDN w:val="0"/>
        <w:adjustRightInd w:val="0"/>
        <w:spacing w:after="0" w:line="360" w:lineRule="auto"/>
        <w:ind w:left="140" w:right="205"/>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"Indigent </w:t>
      </w:r>
      <w:r w:rsidRPr="006F71FB">
        <w:rPr>
          <w:rFonts w:asciiTheme="minorHAnsi" w:hAnsiTheme="minorHAnsi" w:cstheme="minorHAnsi"/>
          <w:b/>
          <w:color w:val="000000"/>
          <w:spacing w:val="49"/>
          <w:sz w:val="24"/>
          <w:szCs w:val="24"/>
        </w:rPr>
        <w:t>Support</w:t>
      </w:r>
      <w:r w:rsidRPr="006F71FB">
        <w:rPr>
          <w:rFonts w:asciiTheme="minorHAnsi" w:hAnsiTheme="minorHAnsi" w:cstheme="minorHAnsi"/>
          <w:b/>
          <w:color w:val="000000"/>
          <w:sz w:val="24"/>
          <w:szCs w:val="24"/>
        </w:rPr>
        <w:t xml:space="preserve"> </w:t>
      </w:r>
      <w:r w:rsidRPr="006F71FB">
        <w:rPr>
          <w:rFonts w:asciiTheme="minorHAnsi" w:hAnsiTheme="minorHAnsi" w:cstheme="minorHAnsi"/>
          <w:b/>
          <w:color w:val="000000"/>
          <w:spacing w:val="24"/>
          <w:sz w:val="24"/>
          <w:szCs w:val="24"/>
        </w:rPr>
        <w:t>Policy</w:t>
      </w:r>
      <w:r w:rsidRPr="006F71FB">
        <w:rPr>
          <w:rFonts w:asciiTheme="minorHAnsi" w:hAnsiTheme="minorHAnsi" w:cstheme="minorHAnsi"/>
          <w:b/>
          <w:color w:val="000000"/>
          <w:sz w:val="24"/>
          <w:szCs w:val="24"/>
        </w:rPr>
        <w:t>”</w:t>
      </w:r>
      <w:r w:rsidR="00F748BC" w:rsidRPr="006F71FB">
        <w:rPr>
          <w:rFonts w:asciiTheme="minorHAnsi" w:hAnsiTheme="minorHAnsi" w:cstheme="minorHAnsi"/>
          <w:color w:val="000000"/>
          <w:sz w:val="24"/>
          <w:szCs w:val="24"/>
        </w:rPr>
        <w:t xml:space="preserve"> means</w:t>
      </w:r>
      <w:r w:rsidR="00F748BC" w:rsidRPr="006F71FB">
        <w:rPr>
          <w:rFonts w:asciiTheme="minorHAnsi" w:hAnsiTheme="minorHAnsi" w:cstheme="minorHAnsi"/>
          <w:color w:val="000000"/>
          <w:spacing w:val="-1"/>
          <w:sz w:val="24"/>
          <w:szCs w:val="24"/>
        </w:rPr>
        <w:t xml:space="preserve"> </w:t>
      </w:r>
      <w:r w:rsidR="00F748BC" w:rsidRPr="006F71FB">
        <w:rPr>
          <w:rFonts w:asciiTheme="minorHAnsi" w:hAnsiTheme="minorHAnsi" w:cstheme="minorHAnsi"/>
          <w:color w:val="000000"/>
          <w:sz w:val="24"/>
          <w:szCs w:val="24"/>
        </w:rPr>
        <w:t>the</w:t>
      </w:r>
      <w:r w:rsidR="00F748BC" w:rsidRPr="006F71FB">
        <w:rPr>
          <w:rFonts w:asciiTheme="minorHAnsi" w:hAnsiTheme="minorHAnsi" w:cstheme="minorHAnsi"/>
          <w:color w:val="000000"/>
          <w:spacing w:val="17"/>
          <w:sz w:val="24"/>
          <w:szCs w:val="24"/>
        </w:rPr>
        <w:t xml:space="preserve"> </w:t>
      </w:r>
      <w:r w:rsidR="00F748BC" w:rsidRPr="006F71FB">
        <w:rPr>
          <w:rFonts w:asciiTheme="minorHAnsi" w:hAnsiTheme="minorHAnsi" w:cstheme="minorHAnsi"/>
          <w:color w:val="000000"/>
          <w:sz w:val="24"/>
          <w:szCs w:val="24"/>
        </w:rPr>
        <w:t>policy</w:t>
      </w:r>
      <w:r w:rsidR="00F748BC" w:rsidRPr="006F71FB">
        <w:rPr>
          <w:rFonts w:asciiTheme="minorHAnsi" w:hAnsiTheme="minorHAnsi" w:cstheme="minorHAnsi"/>
          <w:color w:val="000000"/>
          <w:spacing w:val="-9"/>
          <w:sz w:val="24"/>
          <w:szCs w:val="24"/>
        </w:rPr>
        <w:t xml:space="preserve"> </w:t>
      </w:r>
      <w:r w:rsidR="00F748BC" w:rsidRPr="006F71FB">
        <w:rPr>
          <w:rFonts w:asciiTheme="minorHAnsi" w:hAnsiTheme="minorHAnsi" w:cstheme="minorHAnsi"/>
          <w:color w:val="000000"/>
          <w:sz w:val="24"/>
          <w:szCs w:val="24"/>
        </w:rPr>
        <w:t>for</w:t>
      </w:r>
      <w:r w:rsidR="00F748BC" w:rsidRPr="006F71FB">
        <w:rPr>
          <w:rFonts w:asciiTheme="minorHAnsi" w:hAnsiTheme="minorHAnsi" w:cstheme="minorHAnsi"/>
          <w:color w:val="000000"/>
          <w:spacing w:val="4"/>
          <w:sz w:val="24"/>
          <w:szCs w:val="24"/>
        </w:rPr>
        <w:t xml:space="preserve"> </w:t>
      </w:r>
      <w:r w:rsidR="00F748BC" w:rsidRPr="006F71FB">
        <w:rPr>
          <w:rFonts w:asciiTheme="minorHAnsi" w:hAnsiTheme="minorHAnsi" w:cstheme="minorHAnsi"/>
          <w:color w:val="000000"/>
          <w:sz w:val="24"/>
          <w:szCs w:val="24"/>
        </w:rPr>
        <w:t>the</w:t>
      </w:r>
      <w:r w:rsidR="00F748BC" w:rsidRPr="006F71FB">
        <w:rPr>
          <w:rFonts w:asciiTheme="minorHAnsi" w:hAnsiTheme="minorHAnsi" w:cstheme="minorHAnsi"/>
          <w:color w:val="000000"/>
          <w:spacing w:val="17"/>
          <w:sz w:val="24"/>
          <w:szCs w:val="24"/>
        </w:rPr>
        <w:t xml:space="preserve"> </w:t>
      </w:r>
      <w:r w:rsidR="00F748BC" w:rsidRPr="006F71FB">
        <w:rPr>
          <w:rFonts w:asciiTheme="minorHAnsi" w:hAnsiTheme="minorHAnsi" w:cstheme="minorHAnsi"/>
          <w:color w:val="000000"/>
          <w:sz w:val="24"/>
          <w:szCs w:val="24"/>
        </w:rPr>
        <w:t>provision</w:t>
      </w:r>
      <w:r w:rsidR="00F748BC" w:rsidRPr="006F71FB">
        <w:rPr>
          <w:rFonts w:asciiTheme="minorHAnsi" w:hAnsiTheme="minorHAnsi" w:cstheme="minorHAnsi"/>
          <w:color w:val="000000"/>
          <w:spacing w:val="4"/>
          <w:sz w:val="24"/>
          <w:szCs w:val="24"/>
        </w:rPr>
        <w:t xml:space="preserve"> </w:t>
      </w:r>
      <w:r w:rsidR="00F748BC" w:rsidRPr="006F71FB">
        <w:rPr>
          <w:rFonts w:asciiTheme="minorHAnsi" w:hAnsiTheme="minorHAnsi" w:cstheme="minorHAnsi"/>
          <w:color w:val="000000"/>
          <w:sz w:val="24"/>
          <w:szCs w:val="24"/>
        </w:rPr>
        <w:t>of</w:t>
      </w:r>
      <w:r w:rsidR="00F748BC" w:rsidRPr="006F71FB">
        <w:rPr>
          <w:rFonts w:asciiTheme="minorHAnsi" w:hAnsiTheme="minorHAnsi" w:cstheme="minorHAnsi"/>
          <w:color w:val="000000"/>
          <w:spacing w:val="10"/>
          <w:sz w:val="24"/>
          <w:szCs w:val="24"/>
        </w:rPr>
        <w:t xml:space="preserve"> </w:t>
      </w:r>
      <w:r w:rsidR="00F748BC" w:rsidRPr="006F71FB">
        <w:rPr>
          <w:rFonts w:asciiTheme="minorHAnsi" w:hAnsiTheme="minorHAnsi" w:cstheme="minorHAnsi"/>
          <w:color w:val="000000"/>
          <w:sz w:val="24"/>
          <w:szCs w:val="24"/>
        </w:rPr>
        <w:t>indigent</w:t>
      </w:r>
      <w:r w:rsidR="00F748BC" w:rsidRPr="006F71FB">
        <w:rPr>
          <w:rFonts w:asciiTheme="minorHAnsi" w:hAnsiTheme="minorHAnsi" w:cstheme="minorHAnsi"/>
          <w:color w:val="000000"/>
          <w:spacing w:val="-1"/>
          <w:sz w:val="24"/>
          <w:szCs w:val="24"/>
        </w:rPr>
        <w:t xml:space="preserve"> </w:t>
      </w:r>
      <w:r w:rsidR="00F748BC" w:rsidRPr="006F71FB">
        <w:rPr>
          <w:rFonts w:asciiTheme="minorHAnsi" w:hAnsiTheme="minorHAnsi" w:cstheme="minorHAnsi"/>
          <w:color w:val="000000"/>
          <w:sz w:val="24"/>
          <w:szCs w:val="24"/>
        </w:rPr>
        <w:t>subsidies</w:t>
      </w:r>
      <w:r w:rsidR="00F748BC" w:rsidRPr="006F71FB">
        <w:rPr>
          <w:rFonts w:asciiTheme="minorHAnsi" w:hAnsiTheme="minorHAnsi" w:cstheme="minorHAnsi"/>
          <w:color w:val="000000"/>
          <w:spacing w:val="-4"/>
          <w:sz w:val="24"/>
          <w:szCs w:val="24"/>
        </w:rPr>
        <w:t xml:space="preserve"> </w:t>
      </w:r>
      <w:r w:rsidR="00F748BC" w:rsidRPr="006F71FB">
        <w:rPr>
          <w:rFonts w:asciiTheme="minorHAnsi" w:hAnsiTheme="minorHAnsi" w:cstheme="minorHAnsi"/>
          <w:color w:val="000000"/>
          <w:sz w:val="24"/>
          <w:szCs w:val="24"/>
        </w:rPr>
        <w:t>to</w:t>
      </w:r>
      <w:r w:rsidR="00F748BC" w:rsidRPr="006F71FB">
        <w:rPr>
          <w:rFonts w:asciiTheme="minorHAnsi" w:hAnsiTheme="minorHAnsi" w:cstheme="minorHAnsi"/>
          <w:color w:val="000000"/>
          <w:spacing w:val="10"/>
          <w:sz w:val="24"/>
          <w:szCs w:val="24"/>
        </w:rPr>
        <w:t xml:space="preserve"> </w:t>
      </w:r>
      <w:r w:rsidR="00F748BC" w:rsidRPr="006F71FB">
        <w:rPr>
          <w:rFonts w:asciiTheme="minorHAnsi" w:hAnsiTheme="minorHAnsi" w:cstheme="minorHAnsi"/>
          <w:color w:val="000000"/>
          <w:sz w:val="24"/>
          <w:szCs w:val="24"/>
        </w:rPr>
        <w:t>qualifying indigent</w:t>
      </w:r>
      <w:r w:rsidR="00F748BC" w:rsidRPr="006F71FB">
        <w:rPr>
          <w:rFonts w:asciiTheme="minorHAnsi" w:hAnsiTheme="minorHAnsi" w:cstheme="minorHAnsi"/>
          <w:color w:val="000000"/>
          <w:spacing w:val="-1"/>
          <w:sz w:val="24"/>
          <w:szCs w:val="24"/>
        </w:rPr>
        <w:t xml:space="preserve"> </w:t>
      </w:r>
      <w:r w:rsidR="00F748BC" w:rsidRPr="006F71FB">
        <w:rPr>
          <w:rFonts w:asciiTheme="minorHAnsi" w:hAnsiTheme="minorHAnsi" w:cstheme="minorHAnsi"/>
          <w:color w:val="000000"/>
          <w:sz w:val="24"/>
          <w:szCs w:val="24"/>
        </w:rPr>
        <w:t>debtors</w:t>
      </w:r>
      <w:r w:rsidR="00F748BC" w:rsidRPr="006F71FB">
        <w:rPr>
          <w:rFonts w:asciiTheme="minorHAnsi" w:hAnsiTheme="minorHAnsi" w:cstheme="minorHAnsi"/>
          <w:color w:val="000000"/>
          <w:spacing w:val="12"/>
          <w:sz w:val="24"/>
          <w:szCs w:val="24"/>
        </w:rPr>
        <w:t xml:space="preserve"> </w:t>
      </w:r>
      <w:r w:rsidR="00F748BC" w:rsidRPr="006F71FB">
        <w:rPr>
          <w:rFonts w:asciiTheme="minorHAnsi" w:hAnsiTheme="minorHAnsi" w:cstheme="minorHAnsi"/>
          <w:color w:val="000000"/>
          <w:sz w:val="24"/>
          <w:szCs w:val="24"/>
        </w:rPr>
        <w:t>in</w:t>
      </w:r>
      <w:r w:rsidR="00F748BC" w:rsidRPr="006F71FB">
        <w:rPr>
          <w:rFonts w:asciiTheme="minorHAnsi" w:hAnsiTheme="minorHAnsi" w:cstheme="minorHAnsi"/>
          <w:color w:val="000000"/>
          <w:spacing w:val="-11"/>
          <w:sz w:val="24"/>
          <w:szCs w:val="24"/>
        </w:rPr>
        <w:t xml:space="preserve"> </w:t>
      </w:r>
      <w:r w:rsidR="00F748BC" w:rsidRPr="006F71FB">
        <w:rPr>
          <w:rFonts w:asciiTheme="minorHAnsi" w:hAnsiTheme="minorHAnsi" w:cstheme="minorHAnsi"/>
          <w:color w:val="000000"/>
          <w:sz w:val="24"/>
          <w:szCs w:val="24"/>
        </w:rPr>
        <w:t>terms</w:t>
      </w:r>
      <w:r w:rsidR="00F748BC" w:rsidRPr="006F71FB">
        <w:rPr>
          <w:rFonts w:asciiTheme="minorHAnsi" w:hAnsiTheme="minorHAnsi" w:cstheme="minorHAnsi"/>
          <w:color w:val="000000"/>
          <w:spacing w:val="8"/>
          <w:sz w:val="24"/>
          <w:szCs w:val="24"/>
        </w:rPr>
        <w:t xml:space="preserve"> </w:t>
      </w:r>
      <w:r w:rsidR="00F748BC" w:rsidRPr="006F71FB">
        <w:rPr>
          <w:rFonts w:asciiTheme="minorHAnsi" w:hAnsiTheme="minorHAnsi" w:cstheme="minorHAnsi"/>
          <w:color w:val="000000"/>
          <w:sz w:val="24"/>
          <w:szCs w:val="24"/>
        </w:rPr>
        <w:t>of</w:t>
      </w:r>
      <w:r w:rsidR="00F748BC" w:rsidRPr="006F71FB">
        <w:rPr>
          <w:rFonts w:asciiTheme="minorHAnsi" w:hAnsiTheme="minorHAnsi" w:cstheme="minorHAnsi"/>
          <w:color w:val="000000"/>
          <w:spacing w:val="-9"/>
          <w:sz w:val="24"/>
          <w:szCs w:val="24"/>
        </w:rPr>
        <w:t xml:space="preserve"> </w:t>
      </w:r>
      <w:r w:rsidR="00F748BC" w:rsidRPr="006F71FB">
        <w:rPr>
          <w:rFonts w:asciiTheme="minorHAnsi" w:hAnsiTheme="minorHAnsi" w:cstheme="minorHAnsi"/>
          <w:color w:val="000000"/>
          <w:sz w:val="24"/>
          <w:szCs w:val="24"/>
        </w:rPr>
        <w:t>the</w:t>
      </w:r>
      <w:r w:rsidR="00F748BC" w:rsidRPr="006F71FB">
        <w:rPr>
          <w:rFonts w:asciiTheme="minorHAnsi" w:hAnsiTheme="minorHAnsi" w:cstheme="minorHAnsi"/>
          <w:color w:val="000000"/>
          <w:spacing w:val="12"/>
          <w:sz w:val="24"/>
          <w:szCs w:val="24"/>
        </w:rPr>
        <w:t xml:space="preserve"> </w:t>
      </w:r>
      <w:r w:rsidR="00F748BC" w:rsidRPr="006F71FB">
        <w:rPr>
          <w:rFonts w:asciiTheme="minorHAnsi" w:hAnsiTheme="minorHAnsi" w:cstheme="minorHAnsi"/>
          <w:color w:val="000000"/>
          <w:sz w:val="24"/>
          <w:szCs w:val="24"/>
        </w:rPr>
        <w:t>Council's</w:t>
      </w:r>
      <w:r w:rsidR="00F748BC" w:rsidRPr="006F71FB">
        <w:rPr>
          <w:rFonts w:asciiTheme="minorHAnsi" w:hAnsiTheme="minorHAnsi" w:cstheme="minorHAnsi"/>
          <w:color w:val="000000"/>
          <w:spacing w:val="13"/>
          <w:sz w:val="24"/>
          <w:szCs w:val="24"/>
        </w:rPr>
        <w:t xml:space="preserve"> </w:t>
      </w:r>
      <w:r w:rsidR="00F748BC" w:rsidRPr="006F71FB">
        <w:rPr>
          <w:rFonts w:asciiTheme="minorHAnsi" w:hAnsiTheme="minorHAnsi" w:cstheme="minorHAnsi"/>
          <w:color w:val="000000"/>
          <w:sz w:val="24"/>
          <w:szCs w:val="24"/>
        </w:rPr>
        <w:t>policy</w:t>
      </w:r>
      <w:r w:rsidR="00F748BC" w:rsidRPr="006F71FB">
        <w:rPr>
          <w:rFonts w:asciiTheme="minorHAnsi" w:hAnsiTheme="minorHAnsi" w:cstheme="minorHAnsi"/>
          <w:color w:val="000000"/>
          <w:spacing w:val="-4"/>
          <w:sz w:val="24"/>
          <w:szCs w:val="24"/>
        </w:rPr>
        <w:t xml:space="preserve"> </w:t>
      </w:r>
      <w:r w:rsidR="00F748BC" w:rsidRPr="006F71FB">
        <w:rPr>
          <w:rFonts w:asciiTheme="minorHAnsi" w:hAnsiTheme="minorHAnsi" w:cstheme="minorHAnsi"/>
          <w:color w:val="000000"/>
          <w:sz w:val="24"/>
          <w:szCs w:val="24"/>
        </w:rPr>
        <w:t>relating</w:t>
      </w:r>
      <w:r w:rsidR="00F748BC" w:rsidRPr="006F71FB">
        <w:rPr>
          <w:rFonts w:asciiTheme="minorHAnsi" w:hAnsiTheme="minorHAnsi" w:cstheme="minorHAnsi"/>
          <w:color w:val="000000"/>
          <w:spacing w:val="-5"/>
          <w:sz w:val="24"/>
          <w:szCs w:val="24"/>
        </w:rPr>
        <w:t xml:space="preserve"> </w:t>
      </w:r>
      <w:r w:rsidR="00F748BC" w:rsidRPr="006F71FB">
        <w:rPr>
          <w:rFonts w:asciiTheme="minorHAnsi" w:hAnsiTheme="minorHAnsi" w:cstheme="minorHAnsi"/>
          <w:color w:val="000000"/>
          <w:sz w:val="24"/>
          <w:szCs w:val="24"/>
        </w:rPr>
        <w:t>to the</w:t>
      </w:r>
      <w:r w:rsidR="00F748BC" w:rsidRPr="006F71FB">
        <w:rPr>
          <w:rFonts w:asciiTheme="minorHAnsi" w:hAnsiTheme="minorHAnsi" w:cstheme="minorHAnsi"/>
          <w:color w:val="000000"/>
          <w:spacing w:val="-2"/>
          <w:sz w:val="24"/>
          <w:szCs w:val="24"/>
        </w:rPr>
        <w:t xml:space="preserve"> </w:t>
      </w:r>
      <w:r w:rsidR="00F748BC" w:rsidRPr="006F71FB">
        <w:rPr>
          <w:rFonts w:asciiTheme="minorHAnsi" w:hAnsiTheme="minorHAnsi" w:cstheme="minorHAnsi"/>
          <w:color w:val="000000"/>
          <w:sz w:val="24"/>
          <w:szCs w:val="24"/>
        </w:rPr>
        <w:t>following:</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45" w:right="7427"/>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Free basic</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electrify</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50" w:right="7657"/>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[b]</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Free</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basic</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water</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50" w:right="5529"/>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[c]</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Subsidised</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sewerage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rates</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4"/>
          <w:sz w:val="24"/>
          <w:szCs w:val="24"/>
        </w:rPr>
        <w:t xml:space="preserve"> </w:t>
      </w:r>
      <w:r w:rsidR="006F71FB" w:rsidRPr="006F71FB">
        <w:rPr>
          <w:rFonts w:asciiTheme="minorHAnsi" w:hAnsiTheme="minorHAnsi" w:cstheme="minorHAnsi"/>
          <w:color w:val="000000"/>
          <w:sz w:val="24"/>
          <w:szCs w:val="24"/>
        </w:rPr>
        <w:t>refuses</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50" w:right="5203"/>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[d]</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Assisted</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arrear debt</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recovery</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programme</w:t>
      </w:r>
    </w:p>
    <w:p w:rsidR="00F748BC" w:rsidRPr="006F71FB" w:rsidRDefault="00F748BC" w:rsidP="00F748BC">
      <w:pPr>
        <w:widowControl w:val="0"/>
        <w:autoSpaceDE w:val="0"/>
        <w:autoSpaceDN w:val="0"/>
        <w:adjustRightInd w:val="0"/>
        <w:spacing w:after="0" w:line="240" w:lineRule="auto"/>
        <w:ind w:left="150" w:right="5203"/>
        <w:jc w:val="both"/>
        <w:rPr>
          <w:rFonts w:asciiTheme="minorHAnsi" w:hAnsiTheme="minorHAnsi" w:cstheme="minorHAnsi"/>
          <w:color w:val="000000"/>
          <w:sz w:val="24"/>
          <w:szCs w:val="24"/>
        </w:rPr>
        <w:sectPr w:rsidR="00F748BC" w:rsidRPr="006F71FB" w:rsidSect="00AB0E20">
          <w:pgSz w:w="11900" w:h="16840"/>
          <w:pgMar w:top="1160" w:right="960" w:bottom="280" w:left="1180" w:header="964" w:footer="0" w:gutter="0"/>
          <w:pgBorders w:offsetFrom="page">
            <w:top w:val="double" w:sz="4" w:space="24" w:color="auto"/>
            <w:left w:val="double" w:sz="4" w:space="24" w:color="auto"/>
            <w:bottom w:val="double" w:sz="4" w:space="24" w:color="auto"/>
            <w:right w:val="double" w:sz="4" w:space="24" w:color="auto"/>
          </w:pgBorders>
          <w:cols w:space="720" w:equalWidth="0">
            <w:col w:w="9760"/>
          </w:cols>
          <w:noEndnote/>
        </w:sectPr>
      </w:pPr>
    </w:p>
    <w:p w:rsidR="007F4D5E" w:rsidRPr="006F71FB" w:rsidRDefault="006F71FB" w:rsidP="0076030F">
      <w:pPr>
        <w:widowControl w:val="0"/>
        <w:autoSpaceDE w:val="0"/>
        <w:autoSpaceDN w:val="0"/>
        <w:adjustRightInd w:val="0"/>
        <w:spacing w:after="0" w:line="360" w:lineRule="auto"/>
        <w:ind w:left="396" w:right="510" w:firstLine="58"/>
        <w:jc w:val="both"/>
        <w:rPr>
          <w:rFonts w:asciiTheme="minorHAnsi" w:hAnsiTheme="minorHAnsi" w:cstheme="minorHAnsi"/>
          <w:color w:val="020202"/>
          <w:spacing w:val="31"/>
          <w:sz w:val="24"/>
          <w:szCs w:val="24"/>
        </w:rPr>
      </w:pPr>
      <w:r w:rsidRPr="006F71FB">
        <w:rPr>
          <w:rFonts w:asciiTheme="minorHAnsi" w:hAnsiTheme="minorHAnsi" w:cstheme="minorHAnsi"/>
          <w:color w:val="000000"/>
          <w:sz w:val="24"/>
          <w:szCs w:val="24"/>
        </w:rPr>
        <w:lastRenderedPageBreak/>
        <w:t>As</w:t>
      </w:r>
      <w:r w:rsidR="00F748BC" w:rsidRPr="006F71FB">
        <w:rPr>
          <w:rFonts w:asciiTheme="minorHAnsi" w:hAnsiTheme="minorHAnsi" w:cstheme="minorHAnsi"/>
          <w:color w:val="000000"/>
          <w:spacing w:val="14"/>
          <w:sz w:val="24"/>
          <w:szCs w:val="24"/>
        </w:rPr>
        <w:t xml:space="preserve"> </w:t>
      </w:r>
      <w:r w:rsidR="00F748BC" w:rsidRPr="006F71FB">
        <w:rPr>
          <w:rFonts w:asciiTheme="minorHAnsi" w:hAnsiTheme="minorHAnsi" w:cstheme="minorHAnsi"/>
          <w:color w:val="000000"/>
          <w:sz w:val="24"/>
          <w:szCs w:val="24"/>
        </w:rPr>
        <w:t>determined</w:t>
      </w:r>
      <w:r w:rsidR="00F748BC" w:rsidRPr="006F71FB">
        <w:rPr>
          <w:rFonts w:asciiTheme="minorHAnsi" w:hAnsiTheme="minorHAnsi" w:cstheme="minorHAnsi"/>
          <w:color w:val="000000"/>
          <w:spacing w:val="20"/>
          <w:sz w:val="24"/>
          <w:szCs w:val="24"/>
        </w:rPr>
        <w:t xml:space="preserve"> </w:t>
      </w:r>
      <w:r w:rsidR="00F748BC" w:rsidRPr="006F71FB">
        <w:rPr>
          <w:rFonts w:asciiTheme="minorHAnsi" w:hAnsiTheme="minorHAnsi" w:cstheme="minorHAnsi"/>
          <w:color w:val="000000"/>
          <w:sz w:val="24"/>
          <w:szCs w:val="24"/>
        </w:rPr>
        <w:t>by</w:t>
      </w:r>
      <w:r w:rsidR="00F748BC" w:rsidRPr="006F71FB">
        <w:rPr>
          <w:rFonts w:asciiTheme="minorHAnsi" w:hAnsiTheme="minorHAnsi" w:cstheme="minorHAnsi"/>
          <w:color w:val="000000"/>
          <w:spacing w:val="5"/>
          <w:sz w:val="24"/>
          <w:szCs w:val="24"/>
        </w:rPr>
        <w:t xml:space="preserve"> </w:t>
      </w:r>
      <w:r w:rsidR="00F748BC" w:rsidRPr="006F71FB">
        <w:rPr>
          <w:rFonts w:asciiTheme="minorHAnsi" w:hAnsiTheme="minorHAnsi" w:cstheme="minorHAnsi"/>
          <w:color w:val="000000"/>
          <w:sz w:val="24"/>
          <w:szCs w:val="24"/>
        </w:rPr>
        <w:t>Council</w:t>
      </w:r>
      <w:r w:rsidR="00F748BC" w:rsidRPr="006F71FB">
        <w:rPr>
          <w:rFonts w:asciiTheme="minorHAnsi" w:hAnsiTheme="minorHAnsi" w:cstheme="minorHAnsi"/>
          <w:color w:val="000000"/>
          <w:spacing w:val="7"/>
          <w:sz w:val="24"/>
          <w:szCs w:val="24"/>
        </w:rPr>
        <w:t xml:space="preserve"> </w:t>
      </w:r>
      <w:r w:rsidR="00F748BC" w:rsidRPr="006F71FB">
        <w:rPr>
          <w:rFonts w:asciiTheme="minorHAnsi" w:hAnsiTheme="minorHAnsi" w:cstheme="minorHAnsi"/>
          <w:color w:val="000000"/>
          <w:sz w:val="24"/>
          <w:szCs w:val="24"/>
        </w:rPr>
        <w:t>annually</w:t>
      </w:r>
      <w:r w:rsidR="00F748BC" w:rsidRPr="006F71FB">
        <w:rPr>
          <w:rFonts w:asciiTheme="minorHAnsi" w:hAnsiTheme="minorHAnsi" w:cstheme="minorHAnsi"/>
          <w:color w:val="000000"/>
          <w:spacing w:val="13"/>
          <w:sz w:val="24"/>
          <w:szCs w:val="24"/>
        </w:rPr>
        <w:t xml:space="preserve"> </w:t>
      </w:r>
      <w:r w:rsidR="00F748BC" w:rsidRPr="006F71FB">
        <w:rPr>
          <w:rFonts w:asciiTheme="minorHAnsi" w:hAnsiTheme="minorHAnsi" w:cstheme="minorHAnsi"/>
          <w:color w:val="000000"/>
          <w:sz w:val="24"/>
          <w:szCs w:val="24"/>
        </w:rPr>
        <w:t>during</w:t>
      </w:r>
      <w:r w:rsidR="00F748BC" w:rsidRPr="006F71FB">
        <w:rPr>
          <w:rFonts w:asciiTheme="minorHAnsi" w:hAnsiTheme="minorHAnsi" w:cstheme="minorHAnsi"/>
          <w:color w:val="000000"/>
          <w:spacing w:val="10"/>
          <w:sz w:val="24"/>
          <w:szCs w:val="24"/>
        </w:rPr>
        <w:t xml:space="preserve"> </w:t>
      </w:r>
      <w:r w:rsidR="00F748BC" w:rsidRPr="006F71FB">
        <w:rPr>
          <w:rFonts w:asciiTheme="minorHAnsi" w:hAnsiTheme="minorHAnsi" w:cstheme="minorHAnsi"/>
          <w:color w:val="000000"/>
          <w:sz w:val="24"/>
          <w:szCs w:val="24"/>
        </w:rPr>
        <w:t>the</w:t>
      </w:r>
      <w:r w:rsidR="00F748BC" w:rsidRPr="006F71FB">
        <w:rPr>
          <w:rFonts w:asciiTheme="minorHAnsi" w:hAnsiTheme="minorHAnsi" w:cstheme="minorHAnsi"/>
          <w:color w:val="000000"/>
          <w:spacing w:val="18"/>
          <w:sz w:val="24"/>
          <w:szCs w:val="24"/>
        </w:rPr>
        <w:t xml:space="preserve"> </w:t>
      </w:r>
      <w:r w:rsidR="00F748BC" w:rsidRPr="006F71FB">
        <w:rPr>
          <w:rFonts w:asciiTheme="minorHAnsi" w:hAnsiTheme="minorHAnsi" w:cstheme="minorHAnsi"/>
          <w:color w:val="000000"/>
          <w:sz w:val="24"/>
          <w:szCs w:val="24"/>
        </w:rPr>
        <w:t>budget</w:t>
      </w:r>
      <w:r w:rsidR="00F748BC" w:rsidRPr="006F71FB">
        <w:rPr>
          <w:rFonts w:asciiTheme="minorHAnsi" w:hAnsiTheme="minorHAnsi" w:cstheme="minorHAnsi"/>
          <w:color w:val="000000"/>
          <w:spacing w:val="15"/>
          <w:sz w:val="24"/>
          <w:szCs w:val="24"/>
        </w:rPr>
        <w:t xml:space="preserve"> </w:t>
      </w:r>
      <w:r w:rsidR="00F748BC" w:rsidRPr="006F71FB">
        <w:rPr>
          <w:rFonts w:asciiTheme="minorHAnsi" w:hAnsiTheme="minorHAnsi" w:cstheme="minorHAnsi"/>
          <w:color w:val="000000"/>
          <w:sz w:val="24"/>
          <w:szCs w:val="24"/>
        </w:rPr>
        <w:t>process,</w:t>
      </w:r>
      <w:r w:rsidR="00F748BC" w:rsidRPr="006F71FB">
        <w:rPr>
          <w:rFonts w:asciiTheme="minorHAnsi" w:hAnsiTheme="minorHAnsi" w:cstheme="minorHAnsi"/>
          <w:color w:val="000000"/>
          <w:spacing w:val="15"/>
          <w:sz w:val="24"/>
          <w:szCs w:val="24"/>
        </w:rPr>
        <w:t xml:space="preserve"> </w:t>
      </w:r>
      <w:r w:rsidR="00F748BC" w:rsidRPr="006F71FB">
        <w:rPr>
          <w:rFonts w:asciiTheme="minorHAnsi" w:hAnsiTheme="minorHAnsi" w:cstheme="minorHAnsi"/>
          <w:color w:val="000000"/>
          <w:sz w:val="24"/>
          <w:szCs w:val="24"/>
        </w:rPr>
        <w:t>in</w:t>
      </w:r>
      <w:r w:rsidR="00F748BC" w:rsidRPr="006F71FB">
        <w:rPr>
          <w:rFonts w:asciiTheme="minorHAnsi" w:hAnsiTheme="minorHAnsi" w:cstheme="minorHAnsi"/>
          <w:color w:val="000000"/>
          <w:spacing w:val="8"/>
          <w:sz w:val="24"/>
          <w:szCs w:val="24"/>
        </w:rPr>
        <w:t xml:space="preserve"> </w:t>
      </w:r>
      <w:r w:rsidR="00F748BC" w:rsidRPr="006F71FB">
        <w:rPr>
          <w:rFonts w:asciiTheme="minorHAnsi" w:hAnsiTheme="minorHAnsi" w:cstheme="minorHAnsi"/>
          <w:color w:val="000000"/>
          <w:sz w:val="24"/>
          <w:szCs w:val="24"/>
        </w:rPr>
        <w:t>line with</w:t>
      </w:r>
      <w:r w:rsidR="00F748BC" w:rsidRPr="006F71FB">
        <w:rPr>
          <w:rFonts w:asciiTheme="minorHAnsi" w:hAnsiTheme="minorHAnsi" w:cstheme="minorHAnsi"/>
          <w:color w:val="000000"/>
          <w:spacing w:val="28"/>
          <w:sz w:val="24"/>
          <w:szCs w:val="24"/>
        </w:rPr>
        <w:t xml:space="preserve"> </w:t>
      </w:r>
      <w:r w:rsidR="00F748BC" w:rsidRPr="006F71FB">
        <w:rPr>
          <w:rFonts w:asciiTheme="minorHAnsi" w:hAnsiTheme="minorHAnsi" w:cstheme="minorHAnsi"/>
          <w:color w:val="000000"/>
          <w:sz w:val="24"/>
          <w:szCs w:val="24"/>
        </w:rPr>
        <w:t>National</w:t>
      </w:r>
      <w:r w:rsidR="00F748BC" w:rsidRPr="006F71FB">
        <w:rPr>
          <w:rFonts w:asciiTheme="minorHAnsi" w:hAnsiTheme="minorHAnsi" w:cstheme="minorHAnsi"/>
          <w:color w:val="000000"/>
          <w:spacing w:val="6"/>
          <w:sz w:val="24"/>
          <w:szCs w:val="24"/>
        </w:rPr>
        <w:t xml:space="preserve"> </w:t>
      </w:r>
      <w:r w:rsidR="00F748BC" w:rsidRPr="006F71FB">
        <w:rPr>
          <w:rFonts w:asciiTheme="minorHAnsi" w:hAnsiTheme="minorHAnsi" w:cstheme="minorHAnsi"/>
          <w:color w:val="000000"/>
          <w:sz w:val="24"/>
          <w:szCs w:val="24"/>
        </w:rPr>
        <w:t>norm</w:t>
      </w:r>
      <w:r w:rsidR="00F748BC" w:rsidRPr="006F71FB">
        <w:rPr>
          <w:rFonts w:asciiTheme="minorHAnsi" w:hAnsiTheme="minorHAnsi" w:cstheme="minorHAnsi"/>
          <w:color w:val="000000"/>
          <w:spacing w:val="9"/>
          <w:sz w:val="24"/>
          <w:szCs w:val="24"/>
        </w:rPr>
        <w:t xml:space="preserve"> </w:t>
      </w:r>
      <w:r w:rsidR="00F748BC" w:rsidRPr="006F71FB">
        <w:rPr>
          <w:rFonts w:asciiTheme="minorHAnsi" w:hAnsiTheme="minorHAnsi" w:cstheme="minorHAnsi"/>
          <w:color w:val="000000"/>
          <w:sz w:val="24"/>
          <w:szCs w:val="24"/>
        </w:rPr>
        <w:t>and gu</w:t>
      </w:r>
      <w:r w:rsidR="00F748BC" w:rsidRPr="006F71FB">
        <w:rPr>
          <w:rFonts w:asciiTheme="minorHAnsi" w:hAnsiTheme="minorHAnsi" w:cstheme="minorHAnsi"/>
          <w:color w:val="151515"/>
          <w:sz w:val="24"/>
          <w:szCs w:val="24"/>
        </w:rPr>
        <w:t>i</w:t>
      </w:r>
      <w:r w:rsidR="00F748BC" w:rsidRPr="006F71FB">
        <w:rPr>
          <w:rFonts w:asciiTheme="minorHAnsi" w:hAnsiTheme="minorHAnsi" w:cstheme="minorHAnsi"/>
          <w:color w:val="020202"/>
          <w:sz w:val="24"/>
          <w:szCs w:val="24"/>
        </w:rPr>
        <w:t>delines;</w:t>
      </w:r>
      <w:r w:rsidR="00F748BC" w:rsidRPr="006F71FB">
        <w:rPr>
          <w:rFonts w:asciiTheme="minorHAnsi" w:hAnsiTheme="minorHAnsi" w:cstheme="minorHAnsi"/>
          <w:color w:val="020202"/>
          <w:spacing w:val="31"/>
          <w:sz w:val="24"/>
          <w:szCs w:val="24"/>
        </w:rPr>
        <w:t xml:space="preserve"> </w:t>
      </w:r>
    </w:p>
    <w:p w:rsidR="007F4D5E" w:rsidRPr="006F71FB" w:rsidRDefault="007F4D5E" w:rsidP="0076030F">
      <w:pPr>
        <w:widowControl w:val="0"/>
        <w:autoSpaceDE w:val="0"/>
        <w:autoSpaceDN w:val="0"/>
        <w:adjustRightInd w:val="0"/>
        <w:spacing w:after="0" w:line="360" w:lineRule="auto"/>
        <w:ind w:left="396" w:right="510" w:firstLine="58"/>
        <w:jc w:val="both"/>
        <w:rPr>
          <w:rFonts w:asciiTheme="minorHAnsi" w:hAnsiTheme="minorHAnsi" w:cstheme="minorHAnsi"/>
          <w:color w:val="020202"/>
          <w:spacing w:val="31"/>
          <w:sz w:val="24"/>
          <w:szCs w:val="24"/>
        </w:rPr>
      </w:pPr>
    </w:p>
    <w:p w:rsidR="00F748BC" w:rsidRPr="006F71FB" w:rsidRDefault="00EB7406" w:rsidP="0076030F">
      <w:pPr>
        <w:widowControl w:val="0"/>
        <w:autoSpaceDE w:val="0"/>
        <w:autoSpaceDN w:val="0"/>
        <w:adjustRightInd w:val="0"/>
        <w:spacing w:after="0" w:line="360" w:lineRule="auto"/>
        <w:ind w:left="396" w:right="510" w:firstLine="58"/>
        <w:jc w:val="both"/>
        <w:rPr>
          <w:rFonts w:asciiTheme="minorHAnsi" w:hAnsiTheme="minorHAnsi" w:cstheme="minorHAnsi"/>
          <w:color w:val="020202"/>
          <w:spacing w:val="31"/>
          <w:sz w:val="24"/>
          <w:szCs w:val="24"/>
        </w:rPr>
      </w:pPr>
      <w:r w:rsidRPr="006F71FB">
        <w:rPr>
          <w:rFonts w:asciiTheme="minorHAnsi" w:hAnsiTheme="minorHAnsi" w:cstheme="minorHAnsi"/>
          <w:b/>
          <w:color w:val="020202"/>
          <w:sz w:val="24"/>
          <w:szCs w:val="24"/>
        </w:rPr>
        <w:t xml:space="preserve">“Indigent </w:t>
      </w:r>
      <w:r w:rsidRPr="006F71FB">
        <w:rPr>
          <w:rFonts w:asciiTheme="minorHAnsi" w:hAnsiTheme="minorHAnsi" w:cstheme="minorHAnsi"/>
          <w:b/>
          <w:color w:val="020202"/>
          <w:spacing w:val="33"/>
          <w:sz w:val="24"/>
          <w:szCs w:val="24"/>
        </w:rPr>
        <w:t xml:space="preserve"> </w:t>
      </w:r>
      <w:r w:rsidRPr="006F71FB">
        <w:rPr>
          <w:rFonts w:asciiTheme="minorHAnsi" w:hAnsiTheme="minorHAnsi" w:cstheme="minorHAnsi"/>
          <w:b/>
          <w:color w:val="020202"/>
          <w:sz w:val="24"/>
          <w:szCs w:val="24"/>
        </w:rPr>
        <w:t>debtor"</w:t>
      </w:r>
      <w:r w:rsidR="00F748BC" w:rsidRPr="006F71FB">
        <w:rPr>
          <w:rFonts w:asciiTheme="minorHAnsi" w:hAnsiTheme="minorHAnsi" w:cstheme="minorHAnsi"/>
          <w:color w:val="020202"/>
          <w:sz w:val="24"/>
          <w:szCs w:val="24"/>
        </w:rPr>
        <w:t xml:space="preserve">   means</w:t>
      </w:r>
      <w:r w:rsidR="00F748BC" w:rsidRPr="006F71FB">
        <w:rPr>
          <w:rFonts w:asciiTheme="minorHAnsi" w:hAnsiTheme="minorHAnsi" w:cstheme="minorHAnsi"/>
          <w:color w:val="020202"/>
          <w:spacing w:val="10"/>
          <w:sz w:val="24"/>
          <w:szCs w:val="24"/>
        </w:rPr>
        <w:t xml:space="preserve"> </w:t>
      </w:r>
      <w:r w:rsidR="00F748BC" w:rsidRPr="006F71FB">
        <w:rPr>
          <w:rFonts w:asciiTheme="minorHAnsi" w:hAnsiTheme="minorHAnsi" w:cstheme="minorHAnsi"/>
          <w:color w:val="020202"/>
          <w:sz w:val="24"/>
          <w:szCs w:val="24"/>
        </w:rPr>
        <w:t>the</w:t>
      </w:r>
      <w:r w:rsidR="00F748BC" w:rsidRPr="006F71FB">
        <w:rPr>
          <w:rFonts w:asciiTheme="minorHAnsi" w:hAnsiTheme="minorHAnsi" w:cstheme="minorHAnsi"/>
          <w:color w:val="020202"/>
          <w:spacing w:val="33"/>
          <w:sz w:val="24"/>
          <w:szCs w:val="24"/>
        </w:rPr>
        <w:t xml:space="preserve"> </w:t>
      </w:r>
      <w:r w:rsidR="00F748BC" w:rsidRPr="006F71FB">
        <w:rPr>
          <w:rFonts w:asciiTheme="minorHAnsi" w:hAnsiTheme="minorHAnsi" w:cstheme="minorHAnsi"/>
          <w:color w:val="020202"/>
          <w:sz w:val="24"/>
          <w:szCs w:val="24"/>
        </w:rPr>
        <w:t>head</w:t>
      </w:r>
      <w:r w:rsidR="00F748BC" w:rsidRPr="006F71FB">
        <w:rPr>
          <w:rFonts w:asciiTheme="minorHAnsi" w:hAnsiTheme="minorHAnsi" w:cstheme="minorHAnsi"/>
          <w:color w:val="020202"/>
          <w:spacing w:val="18"/>
          <w:sz w:val="24"/>
          <w:szCs w:val="24"/>
        </w:rPr>
        <w:t xml:space="preserve"> </w:t>
      </w:r>
      <w:r w:rsidR="00F748BC" w:rsidRPr="006F71FB">
        <w:rPr>
          <w:rFonts w:asciiTheme="minorHAnsi" w:hAnsiTheme="minorHAnsi" w:cstheme="minorHAnsi"/>
          <w:color w:val="020202"/>
          <w:sz w:val="24"/>
          <w:szCs w:val="24"/>
        </w:rPr>
        <w:t>of</w:t>
      </w:r>
      <w:r w:rsidR="00F748BC" w:rsidRPr="006F71FB">
        <w:rPr>
          <w:rFonts w:asciiTheme="minorHAnsi" w:hAnsiTheme="minorHAnsi" w:cstheme="minorHAnsi"/>
          <w:color w:val="020202"/>
          <w:spacing w:val="16"/>
          <w:sz w:val="24"/>
          <w:szCs w:val="24"/>
        </w:rPr>
        <w:t xml:space="preserve"> </w:t>
      </w:r>
      <w:r w:rsidR="00F748BC" w:rsidRPr="006F71FB">
        <w:rPr>
          <w:rFonts w:asciiTheme="minorHAnsi" w:hAnsiTheme="minorHAnsi" w:cstheme="minorHAnsi"/>
          <w:color w:val="020202"/>
          <w:sz w:val="24"/>
          <w:szCs w:val="24"/>
        </w:rPr>
        <w:t>an</w:t>
      </w:r>
      <w:r w:rsidR="00F748BC" w:rsidRPr="006F71FB">
        <w:rPr>
          <w:rFonts w:asciiTheme="minorHAnsi" w:hAnsiTheme="minorHAnsi" w:cstheme="minorHAnsi"/>
          <w:color w:val="020202"/>
          <w:spacing w:val="27"/>
          <w:sz w:val="24"/>
          <w:szCs w:val="24"/>
        </w:rPr>
        <w:t xml:space="preserve"> </w:t>
      </w:r>
      <w:r w:rsidR="00F748BC" w:rsidRPr="006F71FB">
        <w:rPr>
          <w:rFonts w:asciiTheme="minorHAnsi" w:hAnsiTheme="minorHAnsi" w:cstheme="minorHAnsi"/>
          <w:color w:val="020202"/>
          <w:sz w:val="24"/>
          <w:szCs w:val="24"/>
        </w:rPr>
        <w:t>indigent</w:t>
      </w:r>
      <w:r w:rsidR="00F748BC" w:rsidRPr="006F71FB">
        <w:rPr>
          <w:rFonts w:asciiTheme="minorHAnsi" w:hAnsiTheme="minorHAnsi" w:cstheme="minorHAnsi"/>
          <w:color w:val="020202"/>
          <w:spacing w:val="24"/>
          <w:sz w:val="24"/>
          <w:szCs w:val="24"/>
        </w:rPr>
        <w:t xml:space="preserve"> </w:t>
      </w:r>
      <w:r w:rsidR="00F748BC" w:rsidRPr="006F71FB">
        <w:rPr>
          <w:rFonts w:asciiTheme="minorHAnsi" w:hAnsiTheme="minorHAnsi" w:cstheme="minorHAnsi"/>
          <w:color w:val="020202"/>
          <w:sz w:val="24"/>
          <w:szCs w:val="24"/>
        </w:rPr>
        <w:t>household,</w:t>
      </w:r>
      <w:r w:rsidR="00F748BC" w:rsidRPr="006F71FB">
        <w:rPr>
          <w:rFonts w:asciiTheme="minorHAnsi" w:hAnsiTheme="minorHAnsi" w:cstheme="minorHAnsi"/>
          <w:color w:val="020202"/>
          <w:spacing w:val="26"/>
          <w:sz w:val="24"/>
          <w:szCs w:val="24"/>
        </w:rPr>
        <w:t xml:space="preserve"> </w:t>
      </w:r>
      <w:r w:rsidR="00F748BC" w:rsidRPr="006F71FB">
        <w:rPr>
          <w:rFonts w:asciiTheme="minorHAnsi" w:hAnsiTheme="minorHAnsi" w:cstheme="minorHAnsi"/>
          <w:color w:val="020202"/>
          <w:sz w:val="24"/>
          <w:szCs w:val="24"/>
        </w:rPr>
        <w:t>inclusive</w:t>
      </w:r>
      <w:r w:rsidR="00F748BC" w:rsidRPr="006F71FB">
        <w:rPr>
          <w:rFonts w:asciiTheme="minorHAnsi" w:hAnsiTheme="minorHAnsi" w:cstheme="minorHAnsi"/>
          <w:color w:val="020202"/>
          <w:spacing w:val="14"/>
          <w:sz w:val="24"/>
          <w:szCs w:val="24"/>
        </w:rPr>
        <w:t xml:space="preserve"> </w:t>
      </w:r>
      <w:r w:rsidR="00F748BC" w:rsidRPr="006F71FB">
        <w:rPr>
          <w:rFonts w:asciiTheme="minorHAnsi" w:hAnsiTheme="minorHAnsi" w:cstheme="minorHAnsi"/>
          <w:color w:val="020202"/>
          <w:sz w:val="24"/>
          <w:szCs w:val="24"/>
        </w:rPr>
        <w:t>of</w:t>
      </w:r>
      <w:r w:rsidR="00F748BC" w:rsidRPr="006F71FB">
        <w:rPr>
          <w:rFonts w:asciiTheme="minorHAnsi" w:hAnsiTheme="minorHAnsi" w:cstheme="minorHAnsi"/>
          <w:color w:val="020202"/>
          <w:spacing w:val="21"/>
          <w:sz w:val="24"/>
          <w:szCs w:val="24"/>
        </w:rPr>
        <w:t xml:space="preserve"> </w:t>
      </w:r>
      <w:r w:rsidR="00F748BC" w:rsidRPr="006F71FB">
        <w:rPr>
          <w:rFonts w:asciiTheme="minorHAnsi" w:hAnsiTheme="minorHAnsi" w:cstheme="minorHAnsi"/>
          <w:color w:val="020202"/>
          <w:sz w:val="24"/>
          <w:szCs w:val="24"/>
        </w:rPr>
        <w:t>destitute indigents</w:t>
      </w:r>
      <w:ins w:id="8" w:author="Sam Kgatla" w:date="2013-10-21T12:34:00Z">
        <w:r w:rsidR="007F4D5E" w:rsidRPr="006F71FB">
          <w:rPr>
            <w:rFonts w:asciiTheme="minorHAnsi" w:hAnsiTheme="minorHAnsi" w:cstheme="minorHAnsi"/>
            <w:color w:val="020202"/>
            <w:sz w:val="24"/>
            <w:szCs w:val="24"/>
          </w:rPr>
          <w:t>,</w:t>
        </w:r>
      </w:ins>
      <w:r w:rsidR="00F748BC" w:rsidRPr="006F71FB">
        <w:rPr>
          <w:rFonts w:asciiTheme="minorHAnsi" w:hAnsiTheme="minorHAnsi" w:cstheme="minorHAnsi"/>
          <w:color w:val="020202"/>
          <w:spacing w:val="8"/>
          <w:sz w:val="24"/>
          <w:szCs w:val="24"/>
        </w:rPr>
        <w:t xml:space="preserve"> </w:t>
      </w:r>
      <w:r w:rsidR="00F748BC" w:rsidRPr="006F71FB">
        <w:rPr>
          <w:rFonts w:asciiTheme="minorHAnsi" w:hAnsiTheme="minorHAnsi" w:cstheme="minorHAnsi"/>
          <w:color w:val="020202"/>
          <w:sz w:val="24"/>
          <w:szCs w:val="24"/>
        </w:rPr>
        <w:t>being</w:t>
      </w:r>
      <w:r w:rsidR="00F748BC" w:rsidRPr="006F71FB">
        <w:rPr>
          <w:rFonts w:asciiTheme="minorHAnsi" w:hAnsiTheme="minorHAnsi" w:cstheme="minorHAnsi"/>
          <w:color w:val="020202"/>
          <w:spacing w:val="8"/>
          <w:sz w:val="24"/>
          <w:szCs w:val="24"/>
        </w:rPr>
        <w:t xml:space="preserve"> </w:t>
      </w:r>
      <w:r w:rsidR="00F748BC" w:rsidRPr="006F71FB">
        <w:rPr>
          <w:rFonts w:asciiTheme="minorHAnsi" w:hAnsiTheme="minorHAnsi" w:cstheme="minorHAnsi"/>
          <w:color w:val="020202"/>
          <w:sz w:val="24"/>
          <w:szCs w:val="24"/>
        </w:rPr>
        <w:t>old</w:t>
      </w:r>
      <w:r w:rsidR="00F748BC" w:rsidRPr="006F71FB">
        <w:rPr>
          <w:rFonts w:asciiTheme="minorHAnsi" w:hAnsiTheme="minorHAnsi" w:cstheme="minorHAnsi"/>
          <w:color w:val="020202"/>
          <w:spacing w:val="8"/>
          <w:sz w:val="24"/>
          <w:szCs w:val="24"/>
        </w:rPr>
        <w:t xml:space="preserve"> </w:t>
      </w:r>
      <w:r w:rsidR="00F748BC" w:rsidRPr="006F71FB">
        <w:rPr>
          <w:rFonts w:asciiTheme="minorHAnsi" w:hAnsiTheme="minorHAnsi" w:cstheme="minorHAnsi"/>
          <w:color w:val="020202"/>
          <w:sz w:val="24"/>
          <w:szCs w:val="24"/>
        </w:rPr>
        <w:t>age</w:t>
      </w:r>
      <w:r w:rsidR="00F748BC" w:rsidRPr="006F71FB">
        <w:rPr>
          <w:rFonts w:asciiTheme="minorHAnsi" w:hAnsiTheme="minorHAnsi" w:cstheme="minorHAnsi"/>
          <w:color w:val="020202"/>
          <w:spacing w:val="12"/>
          <w:sz w:val="24"/>
          <w:szCs w:val="24"/>
        </w:rPr>
        <w:t xml:space="preserve"> </w:t>
      </w:r>
      <w:r w:rsidR="00F748BC" w:rsidRPr="006F71FB">
        <w:rPr>
          <w:rFonts w:asciiTheme="minorHAnsi" w:hAnsiTheme="minorHAnsi" w:cstheme="minorHAnsi"/>
          <w:color w:val="020202"/>
          <w:sz w:val="24"/>
          <w:szCs w:val="24"/>
        </w:rPr>
        <w:t>pensioners, the</w:t>
      </w:r>
      <w:r w:rsidR="00F748BC" w:rsidRPr="006F71FB">
        <w:rPr>
          <w:rFonts w:asciiTheme="minorHAnsi" w:hAnsiTheme="minorHAnsi" w:cstheme="minorHAnsi"/>
          <w:color w:val="020202"/>
          <w:spacing w:val="20"/>
          <w:sz w:val="24"/>
          <w:szCs w:val="24"/>
        </w:rPr>
        <w:t xml:space="preserve"> </w:t>
      </w:r>
      <w:r w:rsidR="00F748BC" w:rsidRPr="006F71FB">
        <w:rPr>
          <w:rFonts w:asciiTheme="minorHAnsi" w:hAnsiTheme="minorHAnsi" w:cstheme="minorHAnsi"/>
          <w:color w:val="020202"/>
          <w:sz w:val="24"/>
          <w:szCs w:val="24"/>
        </w:rPr>
        <w:t>unemployed</w:t>
      </w:r>
      <w:r w:rsidR="00F748BC" w:rsidRPr="006F71FB">
        <w:rPr>
          <w:rFonts w:asciiTheme="minorHAnsi" w:hAnsiTheme="minorHAnsi" w:cstheme="minorHAnsi"/>
          <w:color w:val="020202"/>
          <w:spacing w:val="1"/>
          <w:sz w:val="24"/>
          <w:szCs w:val="24"/>
        </w:rPr>
        <w:t xml:space="preserve"> </w:t>
      </w:r>
      <w:r w:rsidR="00F748BC" w:rsidRPr="006F71FB">
        <w:rPr>
          <w:rFonts w:asciiTheme="minorHAnsi" w:hAnsiTheme="minorHAnsi" w:cstheme="minorHAnsi"/>
          <w:color w:val="020202"/>
          <w:sz w:val="24"/>
          <w:szCs w:val="24"/>
        </w:rPr>
        <w:t>and</w:t>
      </w:r>
      <w:r w:rsidR="00F748BC" w:rsidRPr="006F71FB">
        <w:rPr>
          <w:rFonts w:asciiTheme="minorHAnsi" w:hAnsiTheme="minorHAnsi" w:cstheme="minorHAnsi"/>
          <w:color w:val="020202"/>
          <w:spacing w:val="16"/>
          <w:sz w:val="24"/>
          <w:szCs w:val="24"/>
        </w:rPr>
        <w:t xml:space="preserve"> </w:t>
      </w:r>
      <w:r w:rsidR="00F748BC" w:rsidRPr="006F71FB">
        <w:rPr>
          <w:rFonts w:asciiTheme="minorHAnsi" w:hAnsiTheme="minorHAnsi" w:cstheme="minorHAnsi"/>
          <w:color w:val="020202"/>
          <w:sz w:val="24"/>
          <w:szCs w:val="24"/>
        </w:rPr>
        <w:t>households</w:t>
      </w:r>
      <w:r w:rsidR="00F748BC" w:rsidRPr="006F71FB">
        <w:rPr>
          <w:rFonts w:asciiTheme="minorHAnsi" w:hAnsiTheme="minorHAnsi" w:cstheme="minorHAnsi"/>
          <w:color w:val="020202"/>
          <w:spacing w:val="2"/>
          <w:sz w:val="24"/>
          <w:szCs w:val="24"/>
        </w:rPr>
        <w:t xml:space="preserve"> </w:t>
      </w:r>
      <w:r w:rsidR="00F748BC" w:rsidRPr="006F71FB">
        <w:rPr>
          <w:rFonts w:asciiTheme="minorHAnsi" w:hAnsiTheme="minorHAnsi" w:cstheme="minorHAnsi"/>
          <w:color w:val="020202"/>
          <w:sz w:val="24"/>
          <w:szCs w:val="24"/>
        </w:rPr>
        <w:t>with</w:t>
      </w:r>
      <w:r w:rsidR="00F748BC" w:rsidRPr="006F71FB">
        <w:rPr>
          <w:rFonts w:asciiTheme="minorHAnsi" w:hAnsiTheme="minorHAnsi" w:cstheme="minorHAnsi"/>
          <w:color w:val="020202"/>
          <w:spacing w:val="16"/>
          <w:sz w:val="24"/>
          <w:szCs w:val="24"/>
        </w:rPr>
        <w:t xml:space="preserve"> </w:t>
      </w:r>
      <w:r w:rsidR="00F748BC" w:rsidRPr="006F71FB">
        <w:rPr>
          <w:rFonts w:asciiTheme="minorHAnsi" w:hAnsiTheme="minorHAnsi" w:cstheme="minorHAnsi"/>
          <w:color w:val="020202"/>
          <w:sz w:val="24"/>
          <w:szCs w:val="24"/>
        </w:rPr>
        <w:t>a</w:t>
      </w:r>
      <w:r w:rsidR="00F748BC" w:rsidRPr="006F71FB">
        <w:rPr>
          <w:rFonts w:asciiTheme="minorHAnsi" w:hAnsiTheme="minorHAnsi" w:cstheme="minorHAnsi"/>
          <w:color w:val="020202"/>
          <w:spacing w:val="2"/>
          <w:sz w:val="24"/>
          <w:szCs w:val="24"/>
        </w:rPr>
        <w:t xml:space="preserve"> </w:t>
      </w:r>
      <w:r w:rsidR="00F748BC" w:rsidRPr="006F71FB">
        <w:rPr>
          <w:rFonts w:asciiTheme="minorHAnsi" w:hAnsiTheme="minorHAnsi" w:cstheme="minorHAnsi"/>
          <w:color w:val="020202"/>
          <w:sz w:val="24"/>
          <w:szCs w:val="24"/>
        </w:rPr>
        <w:t>total monthly</w:t>
      </w:r>
      <w:r w:rsidR="00F748BC" w:rsidRPr="006F71FB">
        <w:rPr>
          <w:rFonts w:asciiTheme="minorHAnsi" w:hAnsiTheme="minorHAnsi" w:cstheme="minorHAnsi"/>
          <w:color w:val="020202"/>
          <w:spacing w:val="4"/>
          <w:sz w:val="24"/>
          <w:szCs w:val="24"/>
        </w:rPr>
        <w:t xml:space="preserve"> </w:t>
      </w:r>
      <w:r w:rsidR="00F748BC" w:rsidRPr="006F71FB">
        <w:rPr>
          <w:rFonts w:asciiTheme="minorHAnsi" w:hAnsiTheme="minorHAnsi" w:cstheme="minorHAnsi"/>
          <w:color w:val="020202"/>
          <w:sz w:val="24"/>
          <w:szCs w:val="24"/>
        </w:rPr>
        <w:t>income</w:t>
      </w:r>
      <w:r w:rsidR="00F748BC" w:rsidRPr="006F71FB">
        <w:rPr>
          <w:rFonts w:asciiTheme="minorHAnsi" w:hAnsiTheme="minorHAnsi" w:cstheme="minorHAnsi"/>
          <w:color w:val="020202"/>
          <w:spacing w:val="-2"/>
          <w:sz w:val="24"/>
          <w:szCs w:val="24"/>
        </w:rPr>
        <w:t xml:space="preserve"> </w:t>
      </w:r>
      <w:r w:rsidR="00F748BC" w:rsidRPr="006F71FB">
        <w:rPr>
          <w:rFonts w:asciiTheme="minorHAnsi" w:hAnsiTheme="minorHAnsi" w:cstheme="minorHAnsi"/>
          <w:color w:val="020202"/>
          <w:sz w:val="24"/>
          <w:szCs w:val="24"/>
        </w:rPr>
        <w:t>as determined</w:t>
      </w:r>
      <w:r w:rsidR="00F748BC" w:rsidRPr="006F71FB">
        <w:rPr>
          <w:rFonts w:asciiTheme="minorHAnsi" w:hAnsiTheme="minorHAnsi" w:cstheme="minorHAnsi"/>
          <w:color w:val="020202"/>
          <w:spacing w:val="14"/>
          <w:sz w:val="24"/>
          <w:szCs w:val="24"/>
        </w:rPr>
        <w:t xml:space="preserve"> </w:t>
      </w:r>
      <w:r w:rsidR="00F748BC" w:rsidRPr="006F71FB">
        <w:rPr>
          <w:rFonts w:asciiTheme="minorHAnsi" w:hAnsiTheme="minorHAnsi" w:cstheme="minorHAnsi"/>
          <w:color w:val="020202"/>
          <w:sz w:val="24"/>
          <w:szCs w:val="24"/>
        </w:rPr>
        <w:t>in</w:t>
      </w:r>
      <w:r w:rsidR="00F748BC" w:rsidRPr="006F71FB">
        <w:rPr>
          <w:rFonts w:asciiTheme="minorHAnsi" w:hAnsiTheme="minorHAnsi" w:cstheme="minorHAnsi"/>
          <w:color w:val="020202"/>
          <w:spacing w:val="-7"/>
          <w:sz w:val="24"/>
          <w:szCs w:val="24"/>
        </w:rPr>
        <w:t xml:space="preserve"> </w:t>
      </w:r>
      <w:r w:rsidR="00F748BC" w:rsidRPr="006F71FB">
        <w:rPr>
          <w:rFonts w:asciiTheme="minorHAnsi" w:hAnsiTheme="minorHAnsi" w:cstheme="minorHAnsi"/>
          <w:color w:val="020202"/>
          <w:sz w:val="24"/>
          <w:szCs w:val="24"/>
        </w:rPr>
        <w:t>the</w:t>
      </w:r>
      <w:r w:rsidR="00F748BC" w:rsidRPr="006F71FB">
        <w:rPr>
          <w:rFonts w:asciiTheme="minorHAnsi" w:hAnsiTheme="minorHAnsi" w:cstheme="minorHAnsi"/>
          <w:color w:val="020202"/>
          <w:spacing w:val="12"/>
          <w:sz w:val="24"/>
          <w:szCs w:val="24"/>
        </w:rPr>
        <w:t xml:space="preserve"> </w:t>
      </w:r>
      <w:r w:rsidR="00F748BC" w:rsidRPr="006F71FB">
        <w:rPr>
          <w:rFonts w:asciiTheme="minorHAnsi" w:hAnsiTheme="minorHAnsi" w:cstheme="minorHAnsi"/>
          <w:color w:val="020202"/>
          <w:sz w:val="24"/>
          <w:szCs w:val="24"/>
        </w:rPr>
        <w:t>Indigent</w:t>
      </w:r>
      <w:r w:rsidR="00F748BC" w:rsidRPr="006F71FB">
        <w:rPr>
          <w:rFonts w:asciiTheme="minorHAnsi" w:hAnsiTheme="minorHAnsi" w:cstheme="minorHAnsi"/>
          <w:color w:val="020202"/>
          <w:spacing w:val="-4"/>
          <w:sz w:val="24"/>
          <w:szCs w:val="24"/>
        </w:rPr>
        <w:t xml:space="preserve"> </w:t>
      </w:r>
      <w:r w:rsidR="00F748BC" w:rsidRPr="006F71FB">
        <w:rPr>
          <w:rFonts w:asciiTheme="minorHAnsi" w:hAnsiTheme="minorHAnsi" w:cstheme="minorHAnsi"/>
          <w:color w:val="020202"/>
          <w:sz w:val="24"/>
          <w:szCs w:val="24"/>
        </w:rPr>
        <w:t>Support</w:t>
      </w:r>
      <w:r w:rsidR="00F748BC" w:rsidRPr="006F71FB">
        <w:rPr>
          <w:rFonts w:asciiTheme="minorHAnsi" w:hAnsiTheme="minorHAnsi" w:cstheme="minorHAnsi"/>
          <w:color w:val="020202"/>
          <w:spacing w:val="9"/>
          <w:sz w:val="24"/>
          <w:szCs w:val="24"/>
        </w:rPr>
        <w:t xml:space="preserve"> </w:t>
      </w:r>
      <w:r w:rsidR="00F748BC" w:rsidRPr="006F71FB">
        <w:rPr>
          <w:rFonts w:asciiTheme="minorHAnsi" w:hAnsiTheme="minorHAnsi" w:cstheme="minorHAnsi"/>
          <w:color w:val="020202"/>
          <w:sz w:val="24"/>
          <w:szCs w:val="24"/>
        </w:rPr>
        <w:t>Pol</w:t>
      </w:r>
      <w:r w:rsidR="00F748BC" w:rsidRPr="006F71FB">
        <w:rPr>
          <w:rFonts w:asciiTheme="minorHAnsi" w:hAnsiTheme="minorHAnsi" w:cstheme="minorHAnsi"/>
          <w:color w:val="151515"/>
          <w:sz w:val="24"/>
          <w:szCs w:val="24"/>
        </w:rPr>
        <w:t>i</w:t>
      </w:r>
      <w:r w:rsidR="00F748BC" w:rsidRPr="006F71FB">
        <w:rPr>
          <w:rFonts w:asciiTheme="minorHAnsi" w:hAnsiTheme="minorHAnsi" w:cstheme="minorHAnsi"/>
          <w:color w:val="020202"/>
          <w:sz w:val="24"/>
          <w:szCs w:val="24"/>
        </w:rPr>
        <w:t>cy:</w:t>
      </w:r>
    </w:p>
    <w:p w:rsidR="00F748BC" w:rsidRPr="006F71FB" w:rsidRDefault="00F748BC" w:rsidP="0076030F">
      <w:pPr>
        <w:widowControl w:val="0"/>
        <w:autoSpaceDE w:val="0"/>
        <w:autoSpaceDN w:val="0"/>
        <w:adjustRightInd w:val="0"/>
        <w:spacing w:after="0" w:line="360" w:lineRule="auto"/>
        <w:ind w:left="1106"/>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applies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provision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4"/>
          <w:sz w:val="24"/>
          <w:szCs w:val="24"/>
        </w:rPr>
        <w:t xml:space="preserve"> </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135"/>
        <w:rPr>
          <w:rFonts w:asciiTheme="minorHAnsi" w:hAnsiTheme="minorHAnsi" w:cstheme="minorHAnsi"/>
          <w:color w:val="000000"/>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makes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and</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1140"/>
        <w:rPr>
          <w:rFonts w:asciiTheme="minorHAnsi" w:hAnsiTheme="minorHAnsi" w:cstheme="minorHAnsi"/>
          <w:color w:val="000000"/>
          <w:sz w:val="24"/>
          <w:szCs w:val="24"/>
        </w:rPr>
      </w:pPr>
      <w:r w:rsidRPr="006F71FB">
        <w:rPr>
          <w:rFonts w:asciiTheme="minorHAnsi" w:hAnsiTheme="minorHAnsi" w:cstheme="minorHAnsi"/>
          <w:color w:val="020202"/>
          <w:sz w:val="24"/>
          <w:szCs w:val="24"/>
        </w:rPr>
        <w:t>[c</w:t>
      </w:r>
      <w:r w:rsidRPr="006F71FB">
        <w:rPr>
          <w:rFonts w:asciiTheme="minorHAnsi" w:hAnsiTheme="minorHAnsi" w:cstheme="minorHAnsi"/>
          <w:color w:val="151515"/>
          <w:sz w:val="24"/>
          <w:szCs w:val="24"/>
        </w:rPr>
        <w:t>]</w:t>
      </w:r>
      <w:r w:rsidRPr="006F71FB">
        <w:rPr>
          <w:rFonts w:asciiTheme="minorHAnsi" w:hAnsiTheme="minorHAnsi" w:cstheme="minorHAnsi"/>
          <w:color w:val="151515"/>
          <w:spacing w:val="-24"/>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regarded</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representative</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all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members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his/her</w:t>
      </w:r>
      <w:r w:rsidRPr="006F71FB">
        <w:rPr>
          <w:rFonts w:asciiTheme="minorHAnsi" w:hAnsiTheme="minorHAnsi" w:cstheme="minorHAnsi"/>
          <w:color w:val="020202"/>
          <w:spacing w:val="-1"/>
          <w:sz w:val="24"/>
          <w:szCs w:val="24"/>
        </w:rPr>
        <w:t xml:space="preserve"> </w:t>
      </w:r>
      <w:r w:rsidR="000130BA" w:rsidRPr="006F71FB">
        <w:rPr>
          <w:rFonts w:asciiTheme="minorHAnsi" w:hAnsiTheme="minorHAnsi" w:cstheme="minorHAnsi"/>
          <w:color w:val="020202"/>
          <w:sz w:val="24"/>
          <w:szCs w:val="24"/>
        </w:rPr>
        <w:t>household</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10" w:right="509"/>
        <w:jc w:val="both"/>
        <w:rPr>
          <w:ins w:id="9" w:author="Sam Kgatla" w:date="2013-10-21T12:34:00Z"/>
          <w:rFonts w:asciiTheme="minorHAnsi" w:hAnsiTheme="minorHAnsi" w:cstheme="minorHAnsi"/>
          <w:color w:val="020202"/>
          <w:sz w:val="24"/>
          <w:szCs w:val="24"/>
        </w:rPr>
      </w:pPr>
      <w:r w:rsidRPr="006F71FB">
        <w:rPr>
          <w:rFonts w:asciiTheme="minorHAnsi" w:hAnsiTheme="minorHAnsi" w:cstheme="minorHAnsi"/>
          <w:b/>
          <w:color w:val="020202"/>
          <w:sz w:val="24"/>
          <w:szCs w:val="24"/>
        </w:rPr>
        <w:t xml:space="preserve">"Indigent </w:t>
      </w:r>
      <w:r w:rsidRPr="006F71FB">
        <w:rPr>
          <w:rFonts w:asciiTheme="minorHAnsi" w:hAnsiTheme="minorHAnsi" w:cstheme="minorHAnsi"/>
          <w:b/>
          <w:color w:val="020202"/>
          <w:spacing w:val="49"/>
          <w:sz w:val="24"/>
          <w:szCs w:val="24"/>
        </w:rPr>
        <w:t>support</w:t>
      </w:r>
      <w:r w:rsidRPr="006F71FB">
        <w:rPr>
          <w:rFonts w:asciiTheme="minorHAnsi" w:hAnsiTheme="minorHAnsi" w:cstheme="minorHAnsi"/>
          <w:b/>
          <w:color w:val="020202"/>
          <w:sz w:val="24"/>
          <w:szCs w:val="24"/>
        </w:rPr>
        <w:t>"</w:t>
      </w: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refers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151515"/>
          <w:sz w:val="24"/>
          <w:szCs w:val="24"/>
        </w:rPr>
        <w:t>t</w:t>
      </w:r>
      <w:r w:rsidRPr="006F71FB">
        <w:rPr>
          <w:rFonts w:asciiTheme="minorHAnsi" w:hAnsiTheme="minorHAnsi" w:cstheme="minorHAnsi"/>
          <w:color w:val="020202"/>
          <w:sz w:val="24"/>
          <w:szCs w:val="24"/>
        </w:rPr>
        <w: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allocation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equitable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share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grant</w:t>
      </w:r>
      <w:r w:rsidRPr="006F71FB">
        <w:rPr>
          <w:rFonts w:asciiTheme="minorHAnsi" w:hAnsiTheme="minorHAnsi" w:cstheme="minorHAnsi"/>
          <w:color w:val="020202"/>
          <w:spacing w:val="4"/>
          <w:sz w:val="24"/>
          <w:szCs w:val="24"/>
        </w:rPr>
        <w:t xml:space="preserve"> </w:t>
      </w:r>
      <w:r w:rsidR="007F4D5E" w:rsidRPr="006F71FB">
        <w:rPr>
          <w:rFonts w:asciiTheme="minorHAnsi" w:hAnsiTheme="minorHAnsi" w:cstheme="minorHAnsi"/>
          <w:color w:val="020202"/>
          <w:spacing w:val="4"/>
          <w:sz w:val="24"/>
          <w:szCs w:val="24"/>
        </w:rPr>
        <w:t xml:space="preserve">and the municipality’s own resources to support/ assist indigent households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determined</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20202"/>
          <w:sz w:val="24"/>
          <w:szCs w:val="24"/>
        </w:rPr>
        <w:t>Council;</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EB7406" w:rsidP="0076030F">
      <w:pPr>
        <w:widowControl w:val="0"/>
        <w:autoSpaceDE w:val="0"/>
        <w:autoSpaceDN w:val="0"/>
        <w:adjustRightInd w:val="0"/>
        <w:spacing w:after="0" w:line="360" w:lineRule="auto"/>
        <w:ind w:left="410" w:right="503" w:firstLine="5"/>
        <w:jc w:val="both"/>
        <w:rPr>
          <w:ins w:id="10" w:author="Sam Kgatla" w:date="2013-10-21T12:35:00Z"/>
          <w:rFonts w:asciiTheme="minorHAnsi" w:hAnsiTheme="minorHAnsi" w:cstheme="minorHAnsi"/>
          <w:color w:val="020202"/>
          <w:sz w:val="24"/>
          <w:szCs w:val="24"/>
        </w:rPr>
      </w:pPr>
      <w:r w:rsidRPr="006F71FB">
        <w:rPr>
          <w:rFonts w:asciiTheme="minorHAnsi" w:hAnsiTheme="minorHAnsi" w:cstheme="minorHAnsi"/>
          <w:b/>
          <w:color w:val="020202"/>
          <w:sz w:val="24"/>
          <w:szCs w:val="24"/>
        </w:rPr>
        <w:t>"Indigent   rebate”</w:t>
      </w:r>
      <w:r w:rsidR="00F748BC" w:rsidRPr="006F71FB">
        <w:rPr>
          <w:rFonts w:asciiTheme="minorHAnsi" w:hAnsiTheme="minorHAnsi" w:cstheme="minorHAnsi"/>
          <w:color w:val="020202"/>
          <w:sz w:val="24"/>
          <w:szCs w:val="24"/>
        </w:rPr>
        <w:t xml:space="preserve"> refers</w:t>
      </w:r>
      <w:r w:rsidR="00F748BC" w:rsidRPr="006F71FB">
        <w:rPr>
          <w:rFonts w:asciiTheme="minorHAnsi" w:hAnsiTheme="minorHAnsi" w:cstheme="minorHAnsi"/>
          <w:color w:val="020202"/>
          <w:spacing w:val="8"/>
          <w:sz w:val="24"/>
          <w:szCs w:val="24"/>
        </w:rPr>
        <w:t xml:space="preserve"> </w:t>
      </w:r>
      <w:r w:rsidR="00F748BC" w:rsidRPr="006F71FB">
        <w:rPr>
          <w:rFonts w:asciiTheme="minorHAnsi" w:hAnsiTheme="minorHAnsi" w:cstheme="minorHAnsi"/>
          <w:color w:val="020202"/>
          <w:sz w:val="24"/>
          <w:szCs w:val="24"/>
        </w:rPr>
        <w:t>to</w:t>
      </w:r>
      <w:r w:rsidR="00F748BC" w:rsidRPr="006F71FB">
        <w:rPr>
          <w:rFonts w:asciiTheme="minorHAnsi" w:hAnsiTheme="minorHAnsi" w:cstheme="minorHAnsi"/>
          <w:color w:val="020202"/>
          <w:spacing w:val="17"/>
          <w:sz w:val="24"/>
          <w:szCs w:val="24"/>
        </w:rPr>
        <w:t xml:space="preserve"> </w:t>
      </w:r>
      <w:r w:rsidR="00F748BC" w:rsidRPr="006F71FB">
        <w:rPr>
          <w:rFonts w:asciiTheme="minorHAnsi" w:hAnsiTheme="minorHAnsi" w:cstheme="minorHAnsi"/>
          <w:color w:val="020202"/>
          <w:sz w:val="24"/>
          <w:szCs w:val="24"/>
        </w:rPr>
        <w:t>the</w:t>
      </w:r>
      <w:r w:rsidR="00F748BC" w:rsidRPr="006F71FB">
        <w:rPr>
          <w:rFonts w:asciiTheme="minorHAnsi" w:hAnsiTheme="minorHAnsi" w:cstheme="minorHAnsi"/>
          <w:color w:val="020202"/>
          <w:spacing w:val="24"/>
          <w:sz w:val="24"/>
          <w:szCs w:val="24"/>
        </w:rPr>
        <w:t xml:space="preserve"> </w:t>
      </w:r>
      <w:r w:rsidR="00F748BC" w:rsidRPr="006F71FB">
        <w:rPr>
          <w:rFonts w:asciiTheme="minorHAnsi" w:hAnsiTheme="minorHAnsi" w:cstheme="minorHAnsi"/>
          <w:color w:val="020202"/>
          <w:sz w:val="24"/>
          <w:szCs w:val="24"/>
        </w:rPr>
        <w:t>amount</w:t>
      </w:r>
      <w:r w:rsidR="00F748BC" w:rsidRPr="006F71FB">
        <w:rPr>
          <w:rFonts w:asciiTheme="minorHAnsi" w:hAnsiTheme="minorHAnsi" w:cstheme="minorHAnsi"/>
          <w:color w:val="020202"/>
          <w:spacing w:val="9"/>
          <w:sz w:val="24"/>
          <w:szCs w:val="24"/>
        </w:rPr>
        <w:t xml:space="preserve"> </w:t>
      </w:r>
      <w:r w:rsidR="007F4D5E" w:rsidRPr="006F71FB">
        <w:rPr>
          <w:rFonts w:asciiTheme="minorHAnsi" w:hAnsiTheme="minorHAnsi" w:cstheme="minorHAnsi"/>
          <w:color w:val="020202"/>
          <w:spacing w:val="9"/>
          <w:sz w:val="24"/>
          <w:szCs w:val="24"/>
        </w:rPr>
        <w:t xml:space="preserve">of revenue that is foregone by the municipality to </w:t>
      </w:r>
      <w:r w:rsidR="00F748BC" w:rsidRPr="006F71FB">
        <w:rPr>
          <w:rFonts w:asciiTheme="minorHAnsi" w:hAnsiTheme="minorHAnsi" w:cstheme="minorHAnsi"/>
          <w:color w:val="020202"/>
          <w:sz w:val="24"/>
          <w:szCs w:val="24"/>
        </w:rPr>
        <w:t>the</w:t>
      </w:r>
      <w:r w:rsidR="00F748BC" w:rsidRPr="006F71FB">
        <w:rPr>
          <w:rFonts w:asciiTheme="minorHAnsi" w:hAnsiTheme="minorHAnsi" w:cstheme="minorHAnsi"/>
          <w:color w:val="020202"/>
          <w:spacing w:val="29"/>
          <w:sz w:val="24"/>
          <w:szCs w:val="24"/>
        </w:rPr>
        <w:t xml:space="preserve"> </w:t>
      </w:r>
      <w:r w:rsidR="00F748BC" w:rsidRPr="006F71FB">
        <w:rPr>
          <w:rFonts w:asciiTheme="minorHAnsi" w:hAnsiTheme="minorHAnsi" w:cstheme="minorHAnsi"/>
          <w:color w:val="020202"/>
          <w:sz w:val="24"/>
          <w:szCs w:val="24"/>
        </w:rPr>
        <w:t>indigent</w:t>
      </w:r>
      <w:r w:rsidR="00F748BC" w:rsidRPr="006F71FB">
        <w:rPr>
          <w:rFonts w:asciiTheme="minorHAnsi" w:hAnsiTheme="minorHAnsi" w:cstheme="minorHAnsi"/>
          <w:color w:val="020202"/>
          <w:spacing w:val="20"/>
          <w:sz w:val="24"/>
          <w:szCs w:val="24"/>
        </w:rPr>
        <w:t xml:space="preserve"> </w:t>
      </w:r>
      <w:r w:rsidR="00F748BC" w:rsidRPr="006F71FB">
        <w:rPr>
          <w:rFonts w:asciiTheme="minorHAnsi" w:hAnsiTheme="minorHAnsi" w:cstheme="minorHAnsi"/>
          <w:color w:val="020202"/>
          <w:sz w:val="24"/>
          <w:szCs w:val="24"/>
        </w:rPr>
        <w:t>household</w:t>
      </w:r>
      <w:r w:rsidR="007F4D5E" w:rsidRPr="006F71FB">
        <w:rPr>
          <w:rFonts w:asciiTheme="minorHAnsi" w:hAnsiTheme="minorHAnsi" w:cstheme="minorHAnsi"/>
          <w:color w:val="020202"/>
          <w:sz w:val="24"/>
          <w:szCs w:val="24"/>
        </w:rPr>
        <w:t>s</w:t>
      </w:r>
      <w:r w:rsidR="00F748BC" w:rsidRPr="006F71FB">
        <w:rPr>
          <w:rFonts w:asciiTheme="minorHAnsi" w:hAnsiTheme="minorHAnsi" w:cstheme="minorHAnsi"/>
          <w:color w:val="020202"/>
          <w:sz w:val="24"/>
          <w:szCs w:val="24"/>
        </w:rPr>
        <w:t>;</w:t>
      </w:r>
    </w:p>
    <w:p w:rsidR="00F748BC" w:rsidRPr="006F71FB" w:rsidRDefault="00F748BC" w:rsidP="0076030F">
      <w:pPr>
        <w:widowControl w:val="0"/>
        <w:autoSpaceDE w:val="0"/>
        <w:autoSpaceDN w:val="0"/>
        <w:adjustRightInd w:val="0"/>
        <w:spacing w:after="0" w:line="360" w:lineRule="auto"/>
        <w:ind w:left="415" w:right="4670"/>
        <w:jc w:val="both"/>
        <w:rPr>
          <w:ins w:id="11" w:author="Sam Kgatla" w:date="2013-10-21T12:37:00Z"/>
          <w:rFonts w:asciiTheme="minorHAnsi" w:hAnsiTheme="minorHAnsi" w:cstheme="minorHAnsi"/>
          <w:color w:val="020202"/>
          <w:sz w:val="24"/>
          <w:szCs w:val="24"/>
        </w:rPr>
      </w:pPr>
      <w:r w:rsidRPr="006F71FB">
        <w:rPr>
          <w:rFonts w:asciiTheme="minorHAnsi" w:hAnsiTheme="minorHAnsi" w:cstheme="minorHAnsi"/>
          <w:b/>
          <w:color w:val="020202"/>
          <w:sz w:val="24"/>
          <w:szCs w:val="24"/>
        </w:rPr>
        <w:t>"Law"</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means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law,</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including</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common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law;</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15" w:right="483"/>
        <w:jc w:val="both"/>
        <w:rPr>
          <w:ins w:id="12" w:author="Sam Kgatla" w:date="2013-10-21T12:37:00Z"/>
          <w:rFonts w:asciiTheme="minorHAnsi" w:hAnsiTheme="minorHAnsi" w:cstheme="minorHAnsi"/>
          <w:color w:val="020202"/>
          <w:sz w:val="24"/>
          <w:szCs w:val="24"/>
        </w:rPr>
      </w:pPr>
      <w:r w:rsidRPr="006F71FB">
        <w:rPr>
          <w:rFonts w:asciiTheme="minorHAnsi" w:hAnsiTheme="minorHAnsi" w:cstheme="minorHAnsi"/>
          <w:b/>
          <w:color w:val="020202"/>
          <w:sz w:val="24"/>
          <w:szCs w:val="24"/>
        </w:rPr>
        <w:t>"Municipality"</w:t>
      </w: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means</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39"/>
          <w:sz w:val="24"/>
          <w:szCs w:val="24"/>
        </w:rPr>
        <w:t xml:space="preserve"> </w:t>
      </w:r>
      <w:r w:rsidRPr="006F71FB">
        <w:rPr>
          <w:rFonts w:asciiTheme="minorHAnsi" w:hAnsiTheme="minorHAnsi" w:cstheme="minorHAnsi"/>
          <w:color w:val="020202"/>
          <w:sz w:val="24"/>
          <w:szCs w:val="24"/>
        </w:rPr>
        <w:t>established</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 xml:space="preserve">terms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9"/>
          <w:sz w:val="24"/>
          <w:szCs w:val="24"/>
        </w:rPr>
        <w:t xml:space="preserve"> </w:t>
      </w:r>
      <w:r w:rsidRPr="006F71FB">
        <w:rPr>
          <w:rFonts w:asciiTheme="minorHAnsi" w:hAnsiTheme="minorHAnsi" w:cstheme="minorHAnsi"/>
          <w:color w:val="020202"/>
          <w:sz w:val="24"/>
          <w:szCs w:val="24"/>
        </w:rPr>
        <w:t>Section  12</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Municipal Structures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Act,</w:t>
      </w:r>
      <w:r w:rsidRPr="006F71FB">
        <w:rPr>
          <w:rFonts w:asciiTheme="minorHAnsi" w:hAnsiTheme="minorHAnsi" w:cstheme="minorHAnsi"/>
          <w:color w:val="020202"/>
          <w:spacing w:val="31"/>
          <w:sz w:val="24"/>
          <w:szCs w:val="24"/>
        </w:rPr>
        <w:t xml:space="preserve"> </w:t>
      </w:r>
      <w:r w:rsidRPr="006F71FB">
        <w:rPr>
          <w:rFonts w:asciiTheme="minorHAnsi" w:hAnsiTheme="minorHAnsi" w:cstheme="minorHAnsi"/>
          <w:color w:val="020202"/>
          <w:sz w:val="24"/>
          <w:szCs w:val="24"/>
        </w:rPr>
        <w:t>117 of</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1998,</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Provincial</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Notice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487</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dated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22</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September</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2000</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includes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 xml:space="preserve">any political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 xml:space="preserve">structure, </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 xml:space="preserve">political  office </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 xml:space="preserve">bearer, </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councillor</w:t>
      </w:r>
      <w:r w:rsidRPr="006F71FB">
        <w:rPr>
          <w:rFonts w:asciiTheme="minorHAnsi" w:hAnsiTheme="minorHAnsi" w:cstheme="minorHAnsi"/>
          <w:color w:val="151515"/>
          <w:sz w:val="24"/>
          <w:szCs w:val="24"/>
        </w:rPr>
        <w:t xml:space="preserve">, </w:t>
      </w:r>
      <w:r w:rsidRPr="006F71FB">
        <w:rPr>
          <w:rFonts w:asciiTheme="minorHAnsi" w:hAnsiTheme="minorHAnsi" w:cstheme="minorHAnsi"/>
          <w:color w:val="151515"/>
          <w:spacing w:val="4"/>
          <w:sz w:val="24"/>
          <w:szCs w:val="24"/>
        </w:rPr>
        <w:t xml:space="preserve"> </w:t>
      </w:r>
      <w:r w:rsidRPr="006F71FB">
        <w:rPr>
          <w:rFonts w:asciiTheme="minorHAnsi" w:hAnsiTheme="minorHAnsi" w:cstheme="minorHAnsi"/>
          <w:color w:val="020202"/>
          <w:sz w:val="24"/>
          <w:szCs w:val="24"/>
        </w:rPr>
        <w:t xml:space="preserve">duly </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 xml:space="preserve">authorized </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 xml:space="preserve">agent </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 xml:space="preserve">thereof </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 xml:space="preserve">or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any employee</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thereof</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acting  in</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connection</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with</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 xml:space="preserve">this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 xml:space="preserve">virtue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power</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 xml:space="preserve">vested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the municipality</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delegated</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sub-delegated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political structure,</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political</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office</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bearer, councillor,</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agent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employee;</w:t>
      </w:r>
    </w:p>
    <w:p w:rsidR="007F4D5E" w:rsidRPr="006F71FB" w:rsidRDefault="007F4D5E" w:rsidP="0076030F">
      <w:pPr>
        <w:widowControl w:val="0"/>
        <w:autoSpaceDE w:val="0"/>
        <w:autoSpaceDN w:val="0"/>
        <w:adjustRightInd w:val="0"/>
        <w:spacing w:after="0" w:line="360" w:lineRule="auto"/>
        <w:ind w:left="415" w:right="483"/>
        <w:jc w:val="both"/>
        <w:rPr>
          <w:rFonts w:asciiTheme="minorHAnsi" w:hAnsiTheme="minorHAnsi" w:cstheme="minorHAnsi"/>
          <w:color w:val="000000"/>
          <w:sz w:val="24"/>
          <w:szCs w:val="24"/>
        </w:rPr>
      </w:pPr>
    </w:p>
    <w:p w:rsidR="00F748BC" w:rsidRPr="006F71FB" w:rsidDel="007F4D5E" w:rsidRDefault="00F748BC" w:rsidP="0076030F">
      <w:pPr>
        <w:widowControl w:val="0"/>
        <w:autoSpaceDE w:val="0"/>
        <w:autoSpaceDN w:val="0"/>
        <w:adjustRightInd w:val="0"/>
        <w:spacing w:after="0" w:line="360" w:lineRule="auto"/>
        <w:ind w:left="425" w:right="479" w:firstLine="5"/>
        <w:jc w:val="both"/>
        <w:rPr>
          <w:del w:id="13" w:author="Sam Kgatla" w:date="2013-10-21T12:37:00Z"/>
          <w:rFonts w:asciiTheme="minorHAnsi" w:hAnsiTheme="minorHAnsi" w:cstheme="minorHAnsi"/>
          <w:color w:val="000000"/>
          <w:sz w:val="24"/>
          <w:szCs w:val="24"/>
        </w:rPr>
      </w:pPr>
      <w:r w:rsidRPr="006F71FB">
        <w:rPr>
          <w:rFonts w:asciiTheme="minorHAnsi" w:hAnsiTheme="minorHAnsi" w:cstheme="minorHAnsi"/>
          <w:b/>
          <w:color w:val="020202"/>
          <w:sz w:val="24"/>
          <w:szCs w:val="24"/>
        </w:rPr>
        <w:t xml:space="preserve">"Municipal </w:t>
      </w:r>
      <w:r w:rsidRPr="006F71FB">
        <w:rPr>
          <w:rFonts w:asciiTheme="minorHAnsi" w:hAnsiTheme="minorHAnsi" w:cstheme="minorHAnsi"/>
          <w:b/>
          <w:color w:val="020202"/>
          <w:spacing w:val="61"/>
          <w:sz w:val="24"/>
          <w:szCs w:val="24"/>
        </w:rPr>
        <w:t>Manager</w:t>
      </w:r>
      <w:r w:rsidRPr="006F71FB">
        <w:rPr>
          <w:rFonts w:asciiTheme="minorHAnsi" w:hAnsiTheme="minorHAnsi" w:cstheme="minorHAnsi"/>
          <w:color w:val="020202"/>
          <w:sz w:val="24"/>
          <w:szCs w:val="24"/>
        </w:rPr>
        <w:t>” means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appointed</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0"/>
          <w:sz w:val="24"/>
          <w:szCs w:val="24"/>
        </w:rPr>
        <w:t xml:space="preserve"> </w:t>
      </w:r>
      <w:r w:rsidR="007F4D5E" w:rsidRPr="006F71FB">
        <w:rPr>
          <w:rFonts w:asciiTheme="minorHAnsi" w:hAnsiTheme="minorHAnsi" w:cstheme="minorHAnsi"/>
          <w:color w:val="020202"/>
          <w:sz w:val="24"/>
          <w:szCs w:val="24"/>
        </w:rPr>
        <w:t>t</w:t>
      </w:r>
      <w:r w:rsidRPr="006F71FB">
        <w:rPr>
          <w:rFonts w:asciiTheme="minorHAnsi" w:hAnsiTheme="minorHAnsi" w:cstheme="minorHAnsi"/>
          <w:color w:val="020202"/>
          <w:sz w:val="24"/>
          <w:szCs w:val="24"/>
        </w:rPr>
        <w:t>he</w:t>
      </w:r>
      <w:r w:rsidRPr="006F71FB">
        <w:rPr>
          <w:rFonts w:asciiTheme="minorHAnsi" w:hAnsiTheme="minorHAnsi" w:cstheme="minorHAnsi"/>
          <w:color w:val="020202"/>
          <w:spacing w:val="21"/>
          <w:sz w:val="24"/>
          <w:szCs w:val="24"/>
        </w:rPr>
        <w:t xml:space="preserve"> </w:t>
      </w:r>
      <w:r w:rsidR="007F4D5E" w:rsidRPr="006F71FB">
        <w:rPr>
          <w:rFonts w:asciiTheme="minorHAnsi" w:hAnsiTheme="minorHAnsi" w:cstheme="minorHAnsi"/>
          <w:color w:val="020202"/>
          <w:sz w:val="24"/>
          <w:szCs w:val="24"/>
        </w:rPr>
        <w:t>m</w:t>
      </w:r>
      <w:r w:rsidRPr="006F71FB">
        <w:rPr>
          <w:rFonts w:asciiTheme="minorHAnsi" w:hAnsiTheme="minorHAnsi" w:cstheme="minorHAnsi"/>
          <w:color w:val="020202"/>
          <w:sz w:val="24"/>
          <w:szCs w:val="24"/>
        </w:rPr>
        <w:t>unicipal</w:t>
      </w:r>
      <w:r w:rsidR="007F4D5E" w:rsidRPr="006F71FB">
        <w:rPr>
          <w:rFonts w:asciiTheme="minorHAnsi" w:hAnsiTheme="minorHAnsi" w:cstheme="minorHAnsi"/>
          <w:color w:val="020202"/>
          <w:sz w:val="24"/>
          <w:szCs w:val="24"/>
        </w:rPr>
        <w:t>ity</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as 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lastRenderedPageBreak/>
        <w:t>Municipal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Manager</w:t>
      </w:r>
      <w:r w:rsidR="007F4D5E" w:rsidRPr="006F71FB">
        <w:rPr>
          <w:rFonts w:asciiTheme="minorHAnsi" w:hAnsiTheme="minorHAnsi" w:cstheme="minorHAnsi"/>
          <w:color w:val="020202"/>
          <w:sz w:val="24"/>
          <w:szCs w:val="24"/>
        </w:rPr>
        <w:t xml:space="preserve"> or Accounting Officer</w:t>
      </w:r>
      <w:r w:rsidRPr="006F71FB">
        <w:rPr>
          <w:rFonts w:asciiTheme="minorHAnsi" w:hAnsiTheme="minorHAnsi" w:cstheme="minorHAnsi"/>
          <w:color w:val="020202"/>
          <w:sz w:val="24"/>
          <w:szCs w:val="24"/>
        </w:rPr>
        <w:t xml:space="preserve"> of</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section</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82</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Local</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Government:</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Structures</w:t>
      </w:r>
      <w:r w:rsidRPr="006F71FB">
        <w:rPr>
          <w:rFonts w:asciiTheme="minorHAnsi" w:hAnsiTheme="minorHAnsi" w:cstheme="minorHAnsi"/>
          <w:color w:val="020202"/>
          <w:spacing w:val="31"/>
          <w:sz w:val="24"/>
          <w:szCs w:val="24"/>
        </w:rPr>
        <w:t xml:space="preserve"> </w:t>
      </w:r>
      <w:r w:rsidRPr="006F71FB">
        <w:rPr>
          <w:rFonts w:asciiTheme="minorHAnsi" w:hAnsiTheme="minorHAnsi" w:cstheme="minorHAnsi"/>
          <w:color w:val="020202"/>
          <w:sz w:val="24"/>
          <w:szCs w:val="24"/>
        </w:rPr>
        <w:t>Act,</w:t>
      </w:r>
      <w:ins w:id="14" w:author="Sam Kgatla" w:date="2013-10-21T12:37:00Z">
        <w:r w:rsidR="007F4D5E" w:rsidRPr="006F71FB">
          <w:rPr>
            <w:rFonts w:asciiTheme="minorHAnsi" w:hAnsiTheme="minorHAnsi" w:cstheme="minorHAnsi"/>
            <w:color w:val="020202"/>
            <w:sz w:val="24"/>
            <w:szCs w:val="24"/>
          </w:rPr>
          <w:t xml:space="preserve"> </w:t>
        </w:r>
      </w:ins>
    </w:p>
    <w:p w:rsidR="007922AC" w:rsidRPr="006F71FB" w:rsidRDefault="00F748BC">
      <w:pPr>
        <w:widowControl w:val="0"/>
        <w:autoSpaceDE w:val="0"/>
        <w:autoSpaceDN w:val="0"/>
        <w:adjustRightInd w:val="0"/>
        <w:spacing w:after="0" w:line="360" w:lineRule="auto"/>
        <w:ind w:left="425" w:right="479" w:firstLine="5"/>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1998</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(Act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117</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1998</w:t>
      </w:r>
      <w:r w:rsidR="007F4D5E" w:rsidRPr="006F71FB">
        <w:rPr>
          <w:rFonts w:asciiTheme="minorHAnsi" w:hAnsiTheme="minorHAnsi" w:cstheme="minorHAnsi"/>
          <w:color w:val="020202"/>
          <w:sz w:val="24"/>
          <w:szCs w:val="24"/>
        </w:rPr>
        <w:t xml:space="preserve"> as amended</w:t>
      </w:r>
      <w:r w:rsidRPr="006F71FB">
        <w:rPr>
          <w:rFonts w:asciiTheme="minorHAnsi" w:hAnsiTheme="minorHAnsi" w:cstheme="minorHAnsi"/>
          <w:color w:val="020202"/>
          <w:sz w:val="24"/>
          <w:szCs w:val="24"/>
        </w:rPr>
        <w: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includes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 xml:space="preserve">person: </w:t>
      </w:r>
    </w:p>
    <w:p w:rsidR="00F748BC" w:rsidRPr="006F71FB" w:rsidRDefault="00F748BC" w:rsidP="00035043">
      <w:pPr>
        <w:pStyle w:val="ListParagraph"/>
        <w:widowControl w:val="0"/>
        <w:numPr>
          <w:ilvl w:val="0"/>
          <w:numId w:val="5"/>
        </w:numPr>
        <w:autoSpaceDE w:val="0"/>
        <w:autoSpaceDN w:val="0"/>
        <w:adjustRightInd w:val="0"/>
        <w:spacing w:after="0" w:line="360" w:lineRule="auto"/>
        <w:rPr>
          <w:rFonts w:asciiTheme="minorHAnsi" w:hAnsiTheme="minorHAnsi" w:cstheme="minorHAnsi"/>
          <w:color w:val="020202"/>
          <w:sz w:val="24"/>
          <w:szCs w:val="24"/>
        </w:rPr>
      </w:pPr>
      <w:r w:rsidRPr="006F71FB">
        <w:rPr>
          <w:rFonts w:asciiTheme="minorHAnsi" w:hAnsiTheme="minorHAnsi" w:cstheme="minorHAnsi"/>
          <w:color w:val="020202"/>
          <w:sz w:val="24"/>
          <w:szCs w:val="24"/>
        </w:rPr>
        <w:t>Acting in such a position; and</w:t>
      </w:r>
    </w:p>
    <w:p w:rsidR="00F748BC" w:rsidRPr="006F71FB" w:rsidRDefault="00F748BC" w:rsidP="00035043">
      <w:pPr>
        <w:pStyle w:val="ListParagraph"/>
        <w:widowControl w:val="0"/>
        <w:numPr>
          <w:ilvl w:val="0"/>
          <w:numId w:val="5"/>
        </w:numPr>
        <w:autoSpaceDE w:val="0"/>
        <w:autoSpaceDN w:val="0"/>
        <w:adjustRightInd w:val="0"/>
        <w:spacing w:after="0" w:line="360" w:lineRule="auto"/>
        <w:rPr>
          <w:rFonts w:asciiTheme="minorHAnsi" w:hAnsiTheme="minorHAnsi" w:cstheme="minorHAnsi"/>
          <w:color w:val="000000"/>
          <w:sz w:val="24"/>
          <w:szCs w:val="24"/>
        </w:rPr>
      </w:pP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whom 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Manager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delegated 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power,</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function</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duty</w:t>
      </w:r>
    </w:p>
    <w:p w:rsidR="00F748BC" w:rsidRPr="006F71FB" w:rsidRDefault="00F748BC" w:rsidP="0076030F">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76030F">
      <w:pPr>
        <w:widowControl w:val="0"/>
        <w:autoSpaceDE w:val="0"/>
        <w:autoSpaceDN w:val="0"/>
        <w:adjustRightInd w:val="0"/>
        <w:spacing w:after="0" w:line="360" w:lineRule="auto"/>
        <w:ind w:left="430" w:right="483" w:firstLine="5"/>
        <w:jc w:val="both"/>
        <w:rPr>
          <w:ins w:id="15" w:author="Sam Kgatla" w:date="2013-10-21T12:39:00Z"/>
          <w:rFonts w:asciiTheme="minorHAnsi" w:hAnsiTheme="minorHAnsi" w:cstheme="minorHAnsi"/>
          <w:color w:val="020202"/>
          <w:sz w:val="24"/>
          <w:szCs w:val="24"/>
        </w:rPr>
      </w:pPr>
      <w:r w:rsidRPr="006F71FB">
        <w:rPr>
          <w:rFonts w:asciiTheme="minorHAnsi" w:hAnsiTheme="minorHAnsi" w:cstheme="minorHAnsi"/>
          <w:b/>
          <w:color w:val="020202"/>
          <w:sz w:val="24"/>
          <w:szCs w:val="24"/>
        </w:rPr>
        <w:t xml:space="preserve">"Municipal  </w:t>
      </w:r>
      <w:r w:rsidRPr="006F71FB">
        <w:rPr>
          <w:rFonts w:asciiTheme="minorHAnsi" w:hAnsiTheme="minorHAnsi" w:cstheme="minorHAnsi"/>
          <w:b/>
          <w:color w:val="020202"/>
          <w:spacing w:val="10"/>
          <w:sz w:val="24"/>
          <w:szCs w:val="24"/>
        </w:rPr>
        <w:t xml:space="preserve"> </w:t>
      </w:r>
      <w:r w:rsidRPr="006F71FB">
        <w:rPr>
          <w:rFonts w:asciiTheme="minorHAnsi" w:hAnsiTheme="minorHAnsi" w:cstheme="minorHAnsi"/>
          <w:b/>
          <w:color w:val="020202"/>
          <w:sz w:val="24"/>
          <w:szCs w:val="24"/>
        </w:rPr>
        <w:t>service”</w:t>
      </w:r>
      <w:r w:rsidRPr="006F71FB">
        <w:rPr>
          <w:rFonts w:asciiTheme="minorHAnsi" w:hAnsiTheme="minorHAnsi" w:cstheme="minorHAnsi"/>
          <w:color w:val="020202"/>
          <w:sz w:val="24"/>
          <w:szCs w:val="24"/>
        </w:rPr>
        <w:t xml:space="preserve"> means,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purposes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by the Municipality, and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includes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refuse</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removal service,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water</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supply</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sanitation</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service 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electricity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service;</w:t>
      </w:r>
    </w:p>
    <w:p w:rsidR="00F82C51" w:rsidRPr="006F71FB" w:rsidRDefault="00F82C51" w:rsidP="0076030F">
      <w:pPr>
        <w:widowControl w:val="0"/>
        <w:autoSpaceDE w:val="0"/>
        <w:autoSpaceDN w:val="0"/>
        <w:adjustRightInd w:val="0"/>
        <w:spacing w:after="0" w:line="360" w:lineRule="auto"/>
        <w:ind w:left="430" w:right="483" w:firstLine="5"/>
        <w:jc w:val="both"/>
        <w:rPr>
          <w:rFonts w:asciiTheme="minorHAnsi" w:hAnsiTheme="minorHAnsi" w:cstheme="minorHAnsi"/>
          <w:color w:val="000000"/>
          <w:sz w:val="24"/>
          <w:szCs w:val="24"/>
        </w:rPr>
      </w:pPr>
    </w:p>
    <w:p w:rsidR="00F748BC" w:rsidRPr="006F71FB" w:rsidRDefault="00F748BC" w:rsidP="00035043">
      <w:pPr>
        <w:keepNext/>
        <w:keepLines/>
        <w:widowControl w:val="0"/>
        <w:autoSpaceDE w:val="0"/>
        <w:autoSpaceDN w:val="0"/>
        <w:adjustRightInd w:val="0"/>
        <w:spacing w:after="0" w:line="360" w:lineRule="auto"/>
        <w:ind w:left="502" w:right="487"/>
        <w:jc w:val="both"/>
        <w:rPr>
          <w:rFonts w:asciiTheme="minorHAnsi" w:hAnsiTheme="minorHAnsi" w:cstheme="minorHAnsi"/>
          <w:color w:val="000000"/>
          <w:sz w:val="24"/>
          <w:szCs w:val="24"/>
        </w:rPr>
      </w:pPr>
      <w:r w:rsidRPr="00CD2724">
        <w:rPr>
          <w:rFonts w:asciiTheme="minorHAnsi" w:hAnsiTheme="minorHAnsi" w:cstheme="minorHAnsi"/>
          <w:b/>
          <w:color w:val="FF0000"/>
          <w:sz w:val="24"/>
          <w:szCs w:val="24"/>
        </w:rPr>
        <w:lastRenderedPageBreak/>
        <w:t>"</w:t>
      </w:r>
      <w:r w:rsidR="00CF3479" w:rsidRPr="00CD2724">
        <w:rPr>
          <w:rFonts w:asciiTheme="minorHAnsi" w:hAnsiTheme="minorHAnsi" w:cstheme="minorHAnsi"/>
          <w:b/>
          <w:color w:val="FF0000"/>
          <w:sz w:val="24"/>
          <w:szCs w:val="24"/>
        </w:rPr>
        <w:t xml:space="preserve"> Person</w:t>
      </w:r>
      <w:r w:rsidRPr="006F71FB">
        <w:rPr>
          <w:rFonts w:asciiTheme="minorHAnsi" w:hAnsiTheme="minorHAnsi" w:cstheme="minorHAnsi"/>
          <w:b/>
          <w:color w:val="020202"/>
          <w:sz w:val="24"/>
          <w:szCs w:val="24"/>
        </w:rPr>
        <w:t>"</w:t>
      </w:r>
      <w:r w:rsidRPr="006F71FB">
        <w:rPr>
          <w:rFonts w:asciiTheme="minorHAnsi" w:hAnsiTheme="minorHAnsi" w:cstheme="minorHAnsi"/>
          <w:color w:val="020202"/>
          <w:sz w:val="24"/>
          <w:szCs w:val="24"/>
        </w:rPr>
        <w:t xml:space="preserve"> means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natural</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local</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government</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body,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company</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close</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corporation</w:t>
      </w:r>
      <w:r w:rsidR="00CF3479"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z w:val="24"/>
          <w:szCs w:val="24"/>
        </w:rPr>
        <w:t>incorporated</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under</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law,</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body 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persons,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whether</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incorporated</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not,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statutory</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body,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w:t>
      </w:r>
      <w:r w:rsidR="00F82C51" w:rsidRPr="006F71FB">
        <w:rPr>
          <w:rFonts w:asciiTheme="minorHAnsi" w:hAnsiTheme="minorHAnsi" w:cstheme="minorHAnsi"/>
          <w:color w:val="020202"/>
          <w:sz w:val="24"/>
          <w:szCs w:val="24"/>
        </w:rPr>
        <w:t>n</w:t>
      </w:r>
      <w:r w:rsidRPr="006F71FB">
        <w:rPr>
          <w:rFonts w:asciiTheme="minorHAnsi" w:hAnsiTheme="minorHAnsi" w:cstheme="minorHAnsi"/>
          <w:color w:val="020202"/>
          <w:sz w:val="24"/>
          <w:szCs w:val="24"/>
        </w:rPr>
        <w:t xml:space="preserve"> organ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 state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as defined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section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239</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of 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Constitution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Republic</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South</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Africa,</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1996 (Act</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No.</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108</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of 1996),</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the Minister</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Wate</w:t>
      </w:r>
      <w:r w:rsidRPr="006F71FB">
        <w:rPr>
          <w:rFonts w:asciiTheme="minorHAnsi" w:hAnsiTheme="minorHAnsi" w:cstheme="minorHAnsi"/>
          <w:color w:val="151515"/>
          <w:sz w:val="24"/>
          <w:szCs w:val="24"/>
        </w:rPr>
        <w:t>r</w:t>
      </w:r>
      <w:r w:rsidRPr="006F71FB">
        <w:rPr>
          <w:rFonts w:asciiTheme="minorHAnsi" w:hAnsiTheme="minorHAnsi" w:cstheme="minorHAnsi"/>
          <w:color w:val="151515"/>
          <w:spacing w:val="47"/>
          <w:sz w:val="24"/>
          <w:szCs w:val="24"/>
        </w:rPr>
        <w:t xml:space="preserve"> </w:t>
      </w:r>
      <w:r w:rsidRPr="006F71FB">
        <w:rPr>
          <w:rFonts w:asciiTheme="minorHAnsi" w:hAnsiTheme="minorHAnsi" w:cstheme="minorHAnsi"/>
          <w:color w:val="020202"/>
          <w:sz w:val="24"/>
          <w:szCs w:val="24"/>
        </w:rPr>
        <w:t>Affairs</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Forestry</w:t>
      </w:r>
      <w:r w:rsidRPr="006F71FB">
        <w:rPr>
          <w:rFonts w:asciiTheme="minorHAnsi" w:hAnsiTheme="minorHAnsi" w:cstheme="minorHAnsi"/>
          <w:color w:val="151515"/>
          <w:sz w:val="24"/>
          <w:szCs w:val="24"/>
        </w:rPr>
        <w:t>,</w:t>
      </w:r>
      <w:r w:rsidRPr="006F71FB">
        <w:rPr>
          <w:rFonts w:asciiTheme="minorHAnsi" w:hAnsiTheme="minorHAnsi" w:cstheme="minorHAnsi"/>
          <w:color w:val="151515"/>
          <w:spacing w:val="44"/>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49"/>
          <w:sz w:val="24"/>
          <w:szCs w:val="24"/>
        </w:rPr>
        <w:t xml:space="preserve"> </w:t>
      </w:r>
      <w:r w:rsidRPr="006F71FB">
        <w:rPr>
          <w:rFonts w:asciiTheme="minorHAnsi" w:hAnsiTheme="minorHAnsi" w:cstheme="minorHAnsi"/>
          <w:color w:val="020202"/>
          <w:sz w:val="24"/>
          <w:szCs w:val="24"/>
        </w:rPr>
        <w:t>his</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successor</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 xml:space="preserve">in </w:t>
      </w:r>
      <w:r w:rsidR="00F82C51" w:rsidRPr="006F71FB">
        <w:rPr>
          <w:rFonts w:asciiTheme="minorHAnsi" w:hAnsiTheme="minorHAnsi" w:cstheme="minorHAnsi"/>
          <w:color w:val="020202"/>
          <w:sz w:val="24"/>
          <w:szCs w:val="24"/>
        </w:rPr>
        <w:t xml:space="preserve">performing his/ her </w:t>
      </w:r>
      <w:r w:rsidRPr="006F71FB">
        <w:rPr>
          <w:rFonts w:asciiTheme="minorHAnsi" w:hAnsiTheme="minorHAnsi" w:cstheme="minorHAnsi"/>
          <w:color w:val="020202"/>
          <w:sz w:val="24"/>
          <w:szCs w:val="24"/>
        </w:rPr>
        <w:t>function</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Minister</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Water</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Affairs,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public</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utility body,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vo</w:t>
      </w:r>
      <w:r w:rsidRPr="006F71FB">
        <w:rPr>
          <w:rFonts w:asciiTheme="minorHAnsi" w:hAnsiTheme="minorHAnsi" w:cstheme="minorHAnsi"/>
          <w:color w:val="151515"/>
          <w:sz w:val="24"/>
          <w:szCs w:val="24"/>
        </w:rPr>
        <w:t>l</w:t>
      </w:r>
      <w:r w:rsidRPr="006F71FB">
        <w:rPr>
          <w:rFonts w:asciiTheme="minorHAnsi" w:hAnsiTheme="minorHAnsi" w:cstheme="minorHAnsi"/>
          <w:color w:val="020202"/>
          <w:sz w:val="24"/>
          <w:szCs w:val="24"/>
        </w:rPr>
        <w:t>untary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association</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trust;</w:t>
      </w:r>
    </w:p>
    <w:p w:rsidR="007922AC" w:rsidRPr="006F71FB" w:rsidRDefault="00F748BC">
      <w:pPr>
        <w:keepNext/>
        <w:keepLines/>
        <w:widowControl w:val="0"/>
        <w:autoSpaceDE w:val="0"/>
        <w:autoSpaceDN w:val="0"/>
        <w:adjustRightInd w:val="0"/>
        <w:spacing w:after="0" w:line="360" w:lineRule="auto"/>
        <w:ind w:left="410" w:right="496"/>
        <w:jc w:val="both"/>
        <w:rPr>
          <w:ins w:id="16" w:author="Sam Kgatla" w:date="2013-10-21T12:46:00Z"/>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"Threshold  </w:t>
      </w:r>
      <w:r w:rsidRPr="006F71FB">
        <w:rPr>
          <w:rFonts w:asciiTheme="minorHAnsi" w:hAnsiTheme="minorHAnsi" w:cstheme="minorHAnsi"/>
          <w:b/>
          <w:color w:val="000000"/>
          <w:spacing w:val="18"/>
          <w:sz w:val="24"/>
          <w:szCs w:val="24"/>
        </w:rPr>
        <w:t xml:space="preserve"> </w:t>
      </w:r>
      <w:r w:rsidRPr="006F71FB">
        <w:rPr>
          <w:rFonts w:asciiTheme="minorHAnsi" w:hAnsiTheme="minorHAnsi" w:cstheme="minorHAnsi"/>
          <w:b/>
          <w:color w:val="000000"/>
          <w:sz w:val="24"/>
          <w:szCs w:val="24"/>
        </w:rPr>
        <w:t>level”</w:t>
      </w:r>
      <w:r w:rsidRPr="006F71FB">
        <w:rPr>
          <w:rFonts w:asciiTheme="minorHAnsi" w:hAnsiTheme="minorHAnsi" w:cstheme="minorHAnsi"/>
          <w:color w:val="000000"/>
          <w:sz w:val="24"/>
          <w:szCs w:val="24"/>
        </w:rPr>
        <w:t xml:space="preserve"> refers</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total</w:t>
      </w:r>
      <w:r w:rsidRPr="006F71FB">
        <w:rPr>
          <w:rFonts w:asciiTheme="minorHAnsi" w:hAnsiTheme="minorHAnsi" w:cstheme="minorHAnsi"/>
          <w:color w:val="000000"/>
          <w:spacing w:val="37"/>
          <w:sz w:val="24"/>
          <w:szCs w:val="24"/>
        </w:rPr>
        <w:t xml:space="preserve"> </w:t>
      </w:r>
      <w:r w:rsidR="00324E1D" w:rsidRPr="006F71FB">
        <w:rPr>
          <w:rFonts w:asciiTheme="minorHAnsi" w:hAnsiTheme="minorHAnsi" w:cstheme="minorHAnsi"/>
          <w:color w:val="000000"/>
          <w:spacing w:val="37"/>
          <w:sz w:val="24"/>
          <w:szCs w:val="24"/>
        </w:rPr>
        <w:t xml:space="preserve">combined </w:t>
      </w:r>
      <w:r w:rsidRPr="006F71FB">
        <w:rPr>
          <w:rFonts w:asciiTheme="minorHAnsi" w:hAnsiTheme="minorHAnsi" w:cstheme="minorHAnsi"/>
          <w:color w:val="000000"/>
          <w:sz w:val="24"/>
          <w:szCs w:val="24"/>
        </w:rPr>
        <w:t>household</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income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that</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does</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not</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exceed</w:t>
      </w:r>
      <w:r w:rsidRPr="006F71FB">
        <w:rPr>
          <w:rFonts w:asciiTheme="minorHAnsi" w:hAnsiTheme="minorHAnsi" w:cstheme="minorHAnsi"/>
          <w:color w:val="000000"/>
          <w:spacing w:val="26"/>
          <w:sz w:val="24"/>
          <w:szCs w:val="24"/>
        </w:rPr>
        <w:t xml:space="preserve"> </w:t>
      </w:r>
      <w:r w:rsidR="00051113">
        <w:rPr>
          <w:rFonts w:asciiTheme="minorHAnsi" w:hAnsiTheme="minorHAnsi" w:cstheme="minorHAnsi"/>
          <w:color w:val="000000"/>
          <w:spacing w:val="26"/>
          <w:sz w:val="24"/>
          <w:szCs w:val="24"/>
        </w:rPr>
        <w:t>the</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month</w:t>
      </w:r>
      <w:r w:rsidR="00051113">
        <w:rPr>
          <w:rFonts w:asciiTheme="minorHAnsi" w:hAnsiTheme="minorHAnsi" w:cstheme="minorHAnsi"/>
          <w:color w:val="000000"/>
          <w:sz w:val="24"/>
          <w:szCs w:val="24"/>
        </w:rPr>
        <w:t>ly national pensioner grant as stipulated by national treasury</w:t>
      </w:r>
      <w:r w:rsidRPr="006F71FB">
        <w:rPr>
          <w:rFonts w:asciiTheme="minorHAnsi" w:hAnsiTheme="minorHAnsi" w:cstheme="minorHAnsi"/>
          <w:color w:val="000000"/>
          <w:sz w:val="24"/>
          <w:szCs w:val="24"/>
        </w:rPr>
        <w:t xml:space="preserve"> or,</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case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two pensioners or</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person</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dependant</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of grants,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where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household</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income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does not</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exceed</w:t>
      </w:r>
      <w:r w:rsidRPr="006F71FB">
        <w:rPr>
          <w:rFonts w:asciiTheme="minorHAnsi" w:hAnsiTheme="minorHAnsi" w:cstheme="minorHAnsi"/>
          <w:color w:val="000000"/>
          <w:spacing w:val="7"/>
          <w:sz w:val="24"/>
          <w:szCs w:val="24"/>
        </w:rPr>
        <w:t xml:space="preserve"> </w:t>
      </w:r>
      <w:r w:rsidR="00051113">
        <w:rPr>
          <w:rFonts w:asciiTheme="minorHAnsi" w:hAnsiTheme="minorHAnsi" w:cstheme="minorHAnsi"/>
          <w:color w:val="000000"/>
          <w:sz w:val="24"/>
          <w:szCs w:val="24"/>
        </w:rPr>
        <w:t>that stipulated grant amount,</w:t>
      </w:r>
    </w:p>
    <w:p w:rsidR="00F748BC" w:rsidRPr="006F71FB" w:rsidRDefault="00F748BC" w:rsidP="00035043">
      <w:pPr>
        <w:keepNext/>
        <w:keepLines/>
        <w:widowControl w:val="0"/>
        <w:autoSpaceDE w:val="0"/>
        <w:autoSpaceDN w:val="0"/>
        <w:adjustRightInd w:val="0"/>
        <w:spacing w:after="0" w:line="360" w:lineRule="auto"/>
        <w:ind w:left="410" w:right="496"/>
        <w:jc w:val="both"/>
        <w:rPr>
          <w:rFonts w:asciiTheme="minorHAnsi" w:hAnsiTheme="minorHAnsi" w:cstheme="minorHAnsi"/>
          <w:color w:val="000000"/>
          <w:sz w:val="24"/>
          <w:szCs w:val="24"/>
        </w:rPr>
      </w:pPr>
    </w:p>
    <w:p w:rsidR="00F748BC" w:rsidRPr="006F71FB" w:rsidRDefault="00F748BC" w:rsidP="00035043">
      <w:pPr>
        <w:keepNext/>
        <w:keepLines/>
        <w:widowControl w:val="0"/>
        <w:autoSpaceDE w:val="0"/>
        <w:autoSpaceDN w:val="0"/>
        <w:adjustRightInd w:val="0"/>
        <w:spacing w:after="0" w:line="360" w:lineRule="auto"/>
        <w:ind w:left="420" w:right="1682"/>
        <w:jc w:val="both"/>
        <w:rPr>
          <w:ins w:id="17" w:author="Sam Kgatla" w:date="2013-10-21T12:47:00Z"/>
          <w:rFonts w:asciiTheme="minorHAnsi" w:hAnsiTheme="minorHAnsi" w:cstheme="minorHAnsi"/>
          <w:color w:val="000000"/>
          <w:sz w:val="24"/>
          <w:szCs w:val="24"/>
        </w:rPr>
      </w:pPr>
      <w:r w:rsidRPr="006F71FB">
        <w:rPr>
          <w:rFonts w:asciiTheme="minorHAnsi" w:hAnsiTheme="minorHAnsi" w:cstheme="minorHAnsi"/>
          <w:b/>
          <w:color w:val="000000"/>
          <w:sz w:val="24"/>
          <w:szCs w:val="24"/>
        </w:rPr>
        <w:t>"Prescribed"</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determined</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by resolution</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municipal</w:t>
      </w:r>
      <w:r w:rsidR="00324E1D" w:rsidRPr="006F71FB">
        <w:rPr>
          <w:rFonts w:asciiTheme="minorHAnsi" w:hAnsiTheme="minorHAnsi" w:cstheme="minorHAnsi"/>
          <w:color w:val="000000"/>
          <w:sz w:val="24"/>
          <w:szCs w:val="24"/>
        </w:rPr>
        <w:t xml:space="preserve"> Council</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from</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time</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to time;</w:t>
      </w:r>
    </w:p>
    <w:p w:rsidR="007922AC" w:rsidRPr="006F71FB" w:rsidRDefault="007922AC">
      <w:pPr>
        <w:keepNext/>
        <w:keepLines/>
        <w:autoSpaceDE w:val="0"/>
        <w:autoSpaceDN w:val="0"/>
        <w:adjustRightInd w:val="0"/>
        <w:spacing w:after="0" w:line="360" w:lineRule="auto"/>
        <w:rPr>
          <w:rFonts w:asciiTheme="minorHAnsi" w:hAnsiTheme="minorHAnsi" w:cstheme="minorHAnsi"/>
          <w:color w:val="000000"/>
          <w:sz w:val="24"/>
          <w:szCs w:val="24"/>
        </w:rPr>
      </w:pPr>
    </w:p>
    <w:p w:rsidR="007922AC" w:rsidRPr="006F71FB" w:rsidRDefault="00F748BC">
      <w:pPr>
        <w:keepNext/>
        <w:keepLines/>
        <w:autoSpaceDE w:val="0"/>
        <w:autoSpaceDN w:val="0"/>
        <w:adjustRightInd w:val="0"/>
        <w:spacing w:after="0" w:line="360" w:lineRule="auto"/>
        <w:ind w:left="420" w:right="2174"/>
        <w:jc w:val="both"/>
        <w:rPr>
          <w:ins w:id="18" w:author="Sam Kgatla" w:date="2013-10-21T12:47:00Z"/>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"Prescribed </w:t>
      </w:r>
      <w:r w:rsidRPr="006F71FB">
        <w:rPr>
          <w:rFonts w:asciiTheme="minorHAnsi" w:hAnsiTheme="minorHAnsi" w:cstheme="minorHAnsi"/>
          <w:b/>
          <w:color w:val="000000"/>
          <w:spacing w:val="54"/>
          <w:sz w:val="24"/>
          <w:szCs w:val="24"/>
        </w:rPr>
        <w:t>tariff</w:t>
      </w:r>
      <w:r w:rsidRPr="006F71FB">
        <w:rPr>
          <w:rFonts w:asciiTheme="minorHAnsi" w:hAnsiTheme="minorHAnsi" w:cstheme="minorHAnsi"/>
          <w:b/>
          <w:color w:val="000000"/>
          <w:sz w:val="24"/>
          <w:szCs w:val="24"/>
        </w:rPr>
        <w:t xml:space="preserve"> </w:t>
      </w:r>
      <w:r w:rsidRPr="006F71FB">
        <w:rPr>
          <w:rFonts w:asciiTheme="minorHAnsi" w:hAnsiTheme="minorHAnsi" w:cstheme="minorHAnsi"/>
          <w:b/>
          <w:color w:val="000000"/>
          <w:spacing w:val="2"/>
          <w:sz w:val="24"/>
          <w:szCs w:val="24"/>
        </w:rPr>
        <w:t>or</w:t>
      </w:r>
      <w:r w:rsidRPr="006F71FB">
        <w:rPr>
          <w:rFonts w:asciiTheme="minorHAnsi" w:hAnsiTheme="minorHAnsi" w:cstheme="minorHAnsi"/>
          <w:b/>
          <w:color w:val="000000"/>
          <w:spacing w:val="32"/>
          <w:sz w:val="24"/>
          <w:szCs w:val="24"/>
        </w:rPr>
        <w:t xml:space="preserve"> </w:t>
      </w:r>
      <w:r w:rsidRPr="006F71FB">
        <w:rPr>
          <w:rFonts w:asciiTheme="minorHAnsi" w:hAnsiTheme="minorHAnsi" w:cstheme="minorHAnsi"/>
          <w:b/>
          <w:color w:val="000000"/>
          <w:sz w:val="24"/>
          <w:szCs w:val="24"/>
        </w:rPr>
        <w:t>charge”</w:t>
      </w:r>
      <w:r w:rsidRPr="006F71FB">
        <w:rPr>
          <w:rFonts w:asciiTheme="minorHAnsi" w:hAnsiTheme="minorHAnsi" w:cstheme="minorHAnsi"/>
          <w:color w:val="000000"/>
          <w:sz w:val="24"/>
          <w:szCs w:val="24"/>
        </w:rPr>
        <w:t xml:space="preserve"> means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schedule</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prescribed</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tariff</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charge;</w:t>
      </w:r>
    </w:p>
    <w:p w:rsidR="00F748BC" w:rsidRPr="006F71FB" w:rsidRDefault="00F748BC" w:rsidP="00035043">
      <w:pPr>
        <w:keepNext/>
        <w:keepLines/>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keepNext/>
        <w:keepLines/>
        <w:widowControl w:val="0"/>
        <w:autoSpaceDE w:val="0"/>
        <w:autoSpaceDN w:val="0"/>
        <w:adjustRightInd w:val="0"/>
        <w:spacing w:after="0" w:line="360" w:lineRule="auto"/>
        <w:ind w:left="415" w:right="498" w:firstLine="5"/>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"Public </w:t>
      </w:r>
      <w:r w:rsidRPr="006F71FB">
        <w:rPr>
          <w:rFonts w:asciiTheme="minorHAnsi" w:hAnsiTheme="minorHAnsi" w:cstheme="minorHAnsi"/>
          <w:b/>
          <w:color w:val="000000"/>
          <w:spacing w:val="41"/>
          <w:sz w:val="24"/>
          <w:szCs w:val="24"/>
        </w:rPr>
        <w:t>notice</w:t>
      </w:r>
      <w:r w:rsidRPr="006F71FB">
        <w:rPr>
          <w:rFonts w:asciiTheme="minorHAnsi" w:hAnsiTheme="minorHAnsi" w:cstheme="minorHAnsi"/>
          <w:b/>
          <w:color w:val="000000"/>
          <w:sz w:val="24"/>
          <w:szCs w:val="24"/>
        </w:rPr>
        <w:t>”</w:t>
      </w:r>
      <w:r w:rsidRPr="006F71FB">
        <w:rPr>
          <w:rFonts w:asciiTheme="minorHAnsi" w:hAnsiTheme="minorHAnsi" w:cstheme="minorHAnsi"/>
          <w:color w:val="000000"/>
          <w:sz w:val="24"/>
          <w:szCs w:val="24"/>
        </w:rPr>
        <w:t xml:space="preserve"> means</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notice</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official</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languages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determined</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municipality</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an appropriate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medium</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that</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may</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include one</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more</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following;</w:t>
      </w:r>
    </w:p>
    <w:p w:rsidR="00F748BC" w:rsidRPr="006F71FB" w:rsidRDefault="00F748BC" w:rsidP="00035043">
      <w:pPr>
        <w:keepNext/>
        <w:keepLines/>
        <w:widowControl w:val="0"/>
        <w:autoSpaceDE w:val="0"/>
        <w:autoSpaceDN w:val="0"/>
        <w:adjustRightInd w:val="0"/>
        <w:spacing w:after="0" w:line="360" w:lineRule="auto"/>
        <w:ind w:left="1154"/>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(a)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publication</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of 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notice -</w:t>
      </w:r>
    </w:p>
    <w:p w:rsidR="00F748BC" w:rsidRPr="006F71FB" w:rsidRDefault="00F748BC" w:rsidP="00035043">
      <w:pPr>
        <w:keepNext/>
        <w:keepLines/>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keepNext/>
        <w:keepLines/>
        <w:widowControl w:val="0"/>
        <w:autoSpaceDE w:val="0"/>
        <w:autoSpaceDN w:val="0"/>
        <w:adjustRightInd w:val="0"/>
        <w:spacing w:after="0" w:line="360" w:lineRule="auto"/>
        <w:ind w:left="1879"/>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(i)       </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local</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newspaper or</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newspapers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area</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of 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municipality;</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or</w:t>
      </w:r>
    </w:p>
    <w:p w:rsidR="00F748BC" w:rsidRPr="006F71FB" w:rsidRDefault="00F748BC" w:rsidP="00035043">
      <w:pPr>
        <w:keepNext/>
        <w:keepLines/>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autoSpaceDE w:val="0"/>
        <w:autoSpaceDN w:val="0"/>
        <w:adjustRightInd w:val="0"/>
        <w:spacing w:after="0" w:line="360" w:lineRule="auto"/>
        <w:ind w:left="1879"/>
        <w:rPr>
          <w:rFonts w:asciiTheme="minorHAnsi" w:hAnsiTheme="minorHAnsi" w:cstheme="minorHAnsi"/>
          <w:color w:val="000000"/>
          <w:sz w:val="24"/>
          <w:szCs w:val="24"/>
        </w:rPr>
      </w:pPr>
      <w:r w:rsidRPr="006F71FB">
        <w:rPr>
          <w:rFonts w:asciiTheme="minorHAnsi" w:hAnsiTheme="minorHAnsi" w:cstheme="minorHAnsi"/>
          <w:color w:val="000000"/>
          <w:sz w:val="24"/>
          <w:szCs w:val="24"/>
        </w:rPr>
        <w:t>(ii)       In a newspaper or newspapers circulating in the area of the Municipality</w:t>
      </w:r>
      <w:r w:rsidR="00922400" w:rsidRPr="006F71FB">
        <w:rPr>
          <w:rFonts w:asciiTheme="minorHAnsi" w:hAnsiTheme="minorHAnsi" w:cstheme="minorHAnsi"/>
          <w:color w:val="000000"/>
          <w:sz w:val="24"/>
          <w:szCs w:val="24"/>
        </w:rPr>
        <w:t xml:space="preserve"> and</w:t>
      </w:r>
      <w:r w:rsidRPr="006F71FB">
        <w:rPr>
          <w:rFonts w:asciiTheme="minorHAnsi" w:hAnsiTheme="minorHAnsi" w:cstheme="minorHAnsi"/>
          <w:color w:val="000000"/>
          <w:sz w:val="24"/>
          <w:szCs w:val="24"/>
        </w:rPr>
        <w:t xml:space="preserve"> determined by the municipality to be a newspaper of record; or</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tabs>
          <w:tab w:val="left" w:pos="1860"/>
        </w:tabs>
        <w:autoSpaceDE w:val="0"/>
        <w:autoSpaceDN w:val="0"/>
        <w:adjustRightInd w:val="0"/>
        <w:spacing w:after="0" w:line="360" w:lineRule="auto"/>
        <w:ind w:left="1865" w:right="487" w:hanging="706"/>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(b)</w:t>
      </w:r>
      <w:r w:rsidRPr="006F71FB">
        <w:rPr>
          <w:rFonts w:asciiTheme="minorHAnsi" w:hAnsiTheme="minorHAnsi" w:cstheme="minorHAnsi"/>
          <w:color w:val="000000"/>
          <w:sz w:val="24"/>
          <w:szCs w:val="24"/>
        </w:rPr>
        <w:tab/>
        <w:t>The</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broadcasting</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notice</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radio</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broadcasts</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covering</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lastRenderedPageBreak/>
        <w:t>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area</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of 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municipality;</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or</w:t>
      </w:r>
    </w:p>
    <w:p w:rsidR="00F748BC" w:rsidRPr="006F71FB" w:rsidRDefault="00F748BC" w:rsidP="00035043">
      <w:pPr>
        <w:widowControl w:val="0"/>
        <w:autoSpaceDE w:val="0"/>
        <w:autoSpaceDN w:val="0"/>
        <w:adjustRightInd w:val="0"/>
        <w:spacing w:after="0" w:line="360" w:lineRule="auto"/>
        <w:ind w:left="1164"/>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(c)      </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displaying </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 xml:space="preserve">of </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a </w:t>
      </w:r>
      <w:r w:rsidRPr="006F71FB">
        <w:rPr>
          <w:rFonts w:asciiTheme="minorHAnsi" w:hAnsiTheme="minorHAnsi" w:cstheme="minorHAnsi"/>
          <w:color w:val="000000"/>
          <w:spacing w:val="49"/>
          <w:sz w:val="24"/>
          <w:szCs w:val="24"/>
        </w:rPr>
        <w:t xml:space="preserve"> </w:t>
      </w:r>
      <w:r w:rsidRPr="006F71FB">
        <w:rPr>
          <w:rFonts w:asciiTheme="minorHAnsi" w:hAnsiTheme="minorHAnsi" w:cstheme="minorHAnsi"/>
          <w:color w:val="000000"/>
          <w:sz w:val="24"/>
          <w:szCs w:val="24"/>
        </w:rPr>
        <w:t xml:space="preserve">notice </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 xml:space="preserve">at </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appropriate </w:t>
      </w:r>
      <w:r w:rsidRPr="006F71FB">
        <w:rPr>
          <w:rFonts w:asciiTheme="minorHAnsi" w:hAnsiTheme="minorHAnsi" w:cstheme="minorHAnsi"/>
          <w:color w:val="000000"/>
          <w:spacing w:val="52"/>
          <w:sz w:val="24"/>
          <w:szCs w:val="24"/>
        </w:rPr>
        <w:t xml:space="preserve"> </w:t>
      </w:r>
      <w:r w:rsidRPr="006F71FB">
        <w:rPr>
          <w:rFonts w:asciiTheme="minorHAnsi" w:hAnsiTheme="minorHAnsi" w:cstheme="minorHAnsi"/>
          <w:color w:val="000000"/>
          <w:sz w:val="24"/>
          <w:szCs w:val="24"/>
        </w:rPr>
        <w:t xml:space="preserve">offices </w:t>
      </w:r>
      <w:r w:rsidRPr="006F71FB">
        <w:rPr>
          <w:rFonts w:asciiTheme="minorHAnsi" w:hAnsiTheme="minorHAnsi" w:cstheme="minorHAnsi"/>
          <w:color w:val="000000"/>
          <w:spacing w:val="34"/>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 xml:space="preserve">pay </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 xml:space="preserve">points </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of </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the</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autoSpaceDE w:val="0"/>
        <w:autoSpaceDN w:val="0"/>
        <w:adjustRightInd w:val="0"/>
        <w:spacing w:after="0" w:line="360" w:lineRule="auto"/>
        <w:ind w:left="1159"/>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            Municipality; or</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autoSpaceDE w:val="0"/>
        <w:autoSpaceDN w:val="0"/>
        <w:adjustRightInd w:val="0"/>
        <w:spacing w:after="0" w:line="360" w:lineRule="auto"/>
        <w:ind w:left="1159" w:right="480" w:firstLine="5"/>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(d)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13"/>
          <w:sz w:val="24"/>
          <w:szCs w:val="24"/>
        </w:rPr>
        <w:t>communication</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7"/>
          <w:sz w:val="24"/>
          <w:szCs w:val="24"/>
        </w:rPr>
        <w:t>of</w:t>
      </w:r>
      <w:r w:rsidRPr="006F71FB">
        <w:rPr>
          <w:rFonts w:asciiTheme="minorHAnsi" w:hAnsiTheme="minorHAnsi" w:cstheme="minorHAnsi"/>
          <w:color w:val="000000"/>
          <w:spacing w:val="58"/>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14"/>
          <w:sz w:val="24"/>
          <w:szCs w:val="24"/>
        </w:rPr>
        <w:t>content</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6"/>
          <w:sz w:val="24"/>
          <w:szCs w:val="24"/>
        </w:rPr>
        <w:t>of</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2"/>
          <w:sz w:val="24"/>
          <w:szCs w:val="24"/>
        </w:rPr>
        <w:t>a</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10"/>
          <w:sz w:val="24"/>
          <w:szCs w:val="24"/>
        </w:rPr>
        <w:t>notice</w:t>
      </w:r>
      <w:r w:rsidRPr="006F71FB">
        <w:rPr>
          <w:rFonts w:asciiTheme="minorHAnsi" w:hAnsiTheme="minorHAnsi" w:cstheme="minorHAnsi"/>
          <w:color w:val="000000"/>
          <w:spacing w:val="58"/>
          <w:sz w:val="24"/>
          <w:szCs w:val="24"/>
        </w:rPr>
        <w:t xml:space="preserve"> </w:t>
      </w:r>
      <w:r w:rsidRPr="006F71FB">
        <w:rPr>
          <w:rFonts w:asciiTheme="minorHAnsi" w:hAnsiTheme="minorHAnsi" w:cstheme="minorHAnsi"/>
          <w:color w:val="000000"/>
          <w:sz w:val="24"/>
          <w:szCs w:val="24"/>
        </w:rPr>
        <w:t xml:space="preserve">to </w:t>
      </w:r>
      <w:r w:rsidRPr="006F71FB">
        <w:rPr>
          <w:rFonts w:asciiTheme="minorHAnsi" w:hAnsiTheme="minorHAnsi" w:cstheme="minorHAnsi"/>
          <w:color w:val="000000"/>
          <w:spacing w:val="11"/>
          <w:sz w:val="24"/>
          <w:szCs w:val="24"/>
        </w:rPr>
        <w:t>consumers</w:t>
      </w:r>
      <w:r w:rsidRPr="006F71FB">
        <w:rPr>
          <w:rFonts w:asciiTheme="minorHAnsi" w:hAnsiTheme="minorHAnsi" w:cstheme="minorHAnsi"/>
          <w:color w:val="000000"/>
          <w:spacing w:val="58"/>
          <w:sz w:val="24"/>
          <w:szCs w:val="24"/>
        </w:rPr>
        <w:t xml:space="preserve"> </w:t>
      </w:r>
      <w:r w:rsidRPr="006F71FB">
        <w:rPr>
          <w:rFonts w:asciiTheme="minorHAnsi" w:hAnsiTheme="minorHAnsi" w:cstheme="minorHAnsi"/>
          <w:color w:val="000000"/>
          <w:sz w:val="24"/>
          <w:szCs w:val="24"/>
        </w:rPr>
        <w:t xml:space="preserve">through </w:t>
      </w:r>
      <w:r w:rsidRPr="006F71FB">
        <w:rPr>
          <w:rFonts w:asciiTheme="minorHAnsi" w:hAnsiTheme="minorHAnsi" w:cstheme="minorHAnsi"/>
          <w:color w:val="000000"/>
          <w:spacing w:val="15"/>
          <w:sz w:val="24"/>
          <w:szCs w:val="24"/>
        </w:rPr>
        <w:t>public</w:t>
      </w:r>
      <w:r w:rsidRPr="006F71FB">
        <w:rPr>
          <w:rFonts w:asciiTheme="minorHAnsi" w:hAnsiTheme="minorHAnsi" w:cstheme="minorHAnsi"/>
          <w:color w:val="000000"/>
          <w:sz w:val="24"/>
          <w:szCs w:val="24"/>
        </w:rPr>
        <w:t xml:space="preserve">               meetings and</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ward</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committee</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meetings;</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autoSpaceDE w:val="0"/>
        <w:autoSpaceDN w:val="0"/>
        <w:adjustRightInd w:val="0"/>
        <w:spacing w:after="0" w:line="360" w:lineRule="auto"/>
        <w:ind w:left="434" w:right="477" w:firstLine="5"/>
        <w:jc w:val="both"/>
        <w:rPr>
          <w:rFonts w:asciiTheme="minorHAnsi" w:hAnsiTheme="minorHAnsi" w:cstheme="minorHAnsi"/>
          <w:b/>
          <w:color w:val="000000"/>
          <w:sz w:val="24"/>
          <w:szCs w:val="24"/>
        </w:rPr>
      </w:pPr>
      <w:r w:rsidRPr="006F71FB">
        <w:rPr>
          <w:rFonts w:asciiTheme="minorHAnsi" w:hAnsiTheme="minorHAnsi" w:cstheme="minorHAnsi"/>
          <w:b/>
          <w:color w:val="000000"/>
          <w:sz w:val="24"/>
          <w:szCs w:val="24"/>
        </w:rPr>
        <w:t xml:space="preserve">"Subsidised  </w:t>
      </w:r>
      <w:r w:rsidRPr="006F71FB">
        <w:rPr>
          <w:rFonts w:asciiTheme="minorHAnsi" w:hAnsiTheme="minorHAnsi" w:cstheme="minorHAnsi"/>
          <w:b/>
          <w:color w:val="000000"/>
          <w:spacing w:val="39"/>
          <w:sz w:val="24"/>
          <w:szCs w:val="24"/>
        </w:rPr>
        <w:t xml:space="preserve"> </w:t>
      </w:r>
      <w:r w:rsidRPr="006F71FB">
        <w:rPr>
          <w:rFonts w:asciiTheme="minorHAnsi" w:hAnsiTheme="minorHAnsi" w:cstheme="minorHAnsi"/>
          <w:b/>
          <w:color w:val="000000"/>
          <w:sz w:val="24"/>
          <w:szCs w:val="24"/>
        </w:rPr>
        <w:t>service"</w:t>
      </w:r>
      <w:r w:rsidRPr="006F71FB">
        <w:rPr>
          <w:rFonts w:asciiTheme="minorHAnsi" w:hAnsiTheme="minorHAnsi" w:cstheme="minorHAnsi"/>
          <w:color w:val="000000"/>
          <w:sz w:val="24"/>
          <w:szCs w:val="24"/>
        </w:rPr>
        <w:t xml:space="preserve">   means</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31"/>
          <w:sz w:val="24"/>
          <w:szCs w:val="24"/>
        </w:rPr>
        <w:t xml:space="preserve"> </w:t>
      </w:r>
      <w:r w:rsidRPr="006F71FB">
        <w:rPr>
          <w:rFonts w:asciiTheme="minorHAnsi" w:hAnsiTheme="minorHAnsi" w:cstheme="minorHAnsi"/>
          <w:color w:val="000000"/>
          <w:sz w:val="24"/>
          <w:szCs w:val="24"/>
        </w:rPr>
        <w:t>municipal</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service,</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which</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provided</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consumer</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at</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an applicable</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charge</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that</w:t>
      </w:r>
      <w:r w:rsidRPr="006F71FB">
        <w:rPr>
          <w:rFonts w:asciiTheme="minorHAnsi" w:hAnsiTheme="minorHAnsi" w:cstheme="minorHAnsi"/>
          <w:color w:val="000000"/>
          <w:spacing w:val="55"/>
          <w:sz w:val="24"/>
          <w:szCs w:val="24"/>
        </w:rPr>
        <w:t xml:space="preserve"> </w:t>
      </w:r>
      <w:r w:rsidRPr="006F71FB">
        <w:rPr>
          <w:rFonts w:asciiTheme="minorHAnsi" w:hAnsiTheme="minorHAnsi" w:cstheme="minorHAnsi"/>
          <w:color w:val="000000"/>
          <w:sz w:val="24"/>
          <w:szCs w:val="24"/>
        </w:rPr>
        <w:t>amounts</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to  less</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than</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4"/>
          <w:sz w:val="24"/>
          <w:szCs w:val="24"/>
        </w:rPr>
        <w:t xml:space="preserve"> </w:t>
      </w:r>
      <w:r w:rsidRPr="006F71FB">
        <w:rPr>
          <w:rFonts w:asciiTheme="minorHAnsi" w:hAnsiTheme="minorHAnsi" w:cstheme="minorHAnsi"/>
          <w:color w:val="000000"/>
          <w:sz w:val="24"/>
          <w:szCs w:val="24"/>
        </w:rPr>
        <w:t>cost</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actually</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providing</w:t>
      </w:r>
      <w:r w:rsidRPr="006F71FB">
        <w:rPr>
          <w:rFonts w:asciiTheme="minorHAnsi" w:hAnsiTheme="minorHAnsi" w:cstheme="minorHAnsi"/>
          <w:color w:val="000000"/>
          <w:spacing w:val="38"/>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4"/>
          <w:sz w:val="24"/>
          <w:szCs w:val="24"/>
        </w:rPr>
        <w:t xml:space="preserve"> </w:t>
      </w:r>
      <w:r w:rsidRPr="006F71FB">
        <w:rPr>
          <w:rFonts w:asciiTheme="minorHAnsi" w:hAnsiTheme="minorHAnsi" w:cstheme="minorHAnsi"/>
          <w:color w:val="000000"/>
          <w:sz w:val="24"/>
          <w:szCs w:val="24"/>
        </w:rPr>
        <w:t>service,</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b/>
          <w:color w:val="000000"/>
          <w:sz w:val="24"/>
          <w:szCs w:val="24"/>
        </w:rPr>
        <w:t>includes</w:t>
      </w:r>
      <w:r w:rsidRPr="006F71FB">
        <w:rPr>
          <w:rFonts w:asciiTheme="minorHAnsi" w:hAnsiTheme="minorHAnsi" w:cstheme="minorHAnsi"/>
          <w:b/>
          <w:color w:val="000000"/>
          <w:spacing w:val="-4"/>
          <w:sz w:val="24"/>
          <w:szCs w:val="24"/>
        </w:rPr>
        <w:t xml:space="preserve"> </w:t>
      </w:r>
      <w:r w:rsidRPr="006F71FB">
        <w:rPr>
          <w:rFonts w:asciiTheme="minorHAnsi" w:hAnsiTheme="minorHAnsi" w:cstheme="minorHAnsi"/>
          <w:b/>
          <w:color w:val="000000"/>
          <w:sz w:val="24"/>
          <w:szCs w:val="24"/>
        </w:rPr>
        <w:t>a</w:t>
      </w:r>
      <w:r w:rsidRPr="006F71FB">
        <w:rPr>
          <w:rFonts w:asciiTheme="minorHAnsi" w:hAnsiTheme="minorHAnsi" w:cstheme="minorHAnsi"/>
          <w:b/>
          <w:color w:val="000000"/>
          <w:spacing w:val="4"/>
          <w:sz w:val="24"/>
          <w:szCs w:val="24"/>
        </w:rPr>
        <w:t xml:space="preserve"> </w:t>
      </w:r>
      <w:r w:rsidRPr="006F71FB">
        <w:rPr>
          <w:rFonts w:asciiTheme="minorHAnsi" w:hAnsiTheme="minorHAnsi" w:cstheme="minorHAnsi"/>
          <w:b/>
          <w:color w:val="000000"/>
          <w:sz w:val="24"/>
          <w:szCs w:val="24"/>
        </w:rPr>
        <w:t>service</w:t>
      </w:r>
      <w:r w:rsidRPr="006F71FB">
        <w:rPr>
          <w:rFonts w:asciiTheme="minorHAnsi" w:hAnsiTheme="minorHAnsi" w:cstheme="minorHAnsi"/>
          <w:b/>
          <w:color w:val="000000"/>
          <w:spacing w:val="5"/>
          <w:sz w:val="24"/>
          <w:szCs w:val="24"/>
        </w:rPr>
        <w:t xml:space="preserve"> </w:t>
      </w:r>
      <w:r w:rsidRPr="006F71FB">
        <w:rPr>
          <w:rFonts w:asciiTheme="minorHAnsi" w:hAnsiTheme="minorHAnsi" w:cstheme="minorHAnsi"/>
          <w:b/>
          <w:color w:val="000000"/>
          <w:sz w:val="24"/>
          <w:szCs w:val="24"/>
        </w:rPr>
        <w:t>provided</w:t>
      </w:r>
      <w:r w:rsidRPr="006F71FB">
        <w:rPr>
          <w:rFonts w:asciiTheme="minorHAnsi" w:hAnsiTheme="minorHAnsi" w:cstheme="minorHAnsi"/>
          <w:b/>
          <w:color w:val="000000"/>
          <w:spacing w:val="-12"/>
          <w:sz w:val="24"/>
          <w:szCs w:val="24"/>
        </w:rPr>
        <w:t xml:space="preserve"> </w:t>
      </w:r>
      <w:r w:rsidRPr="006F71FB">
        <w:rPr>
          <w:rFonts w:asciiTheme="minorHAnsi" w:hAnsiTheme="minorHAnsi" w:cstheme="minorHAnsi"/>
          <w:b/>
          <w:color w:val="000000"/>
          <w:sz w:val="24"/>
          <w:szCs w:val="24"/>
        </w:rPr>
        <w:t>for</w:t>
      </w:r>
      <w:r w:rsidRPr="006F71FB">
        <w:rPr>
          <w:rFonts w:asciiTheme="minorHAnsi" w:hAnsiTheme="minorHAnsi" w:cstheme="minorHAnsi"/>
          <w:b/>
          <w:color w:val="000000"/>
          <w:spacing w:val="14"/>
          <w:sz w:val="24"/>
          <w:szCs w:val="24"/>
        </w:rPr>
        <w:t xml:space="preserve"> </w:t>
      </w:r>
      <w:r w:rsidRPr="006F71FB">
        <w:rPr>
          <w:rFonts w:asciiTheme="minorHAnsi" w:hAnsiTheme="minorHAnsi" w:cstheme="minorHAnsi"/>
          <w:b/>
          <w:color w:val="000000"/>
          <w:sz w:val="24"/>
          <w:szCs w:val="24"/>
        </w:rPr>
        <w:t>a</w:t>
      </w:r>
      <w:r w:rsidRPr="006F71FB">
        <w:rPr>
          <w:rFonts w:asciiTheme="minorHAnsi" w:hAnsiTheme="minorHAnsi" w:cstheme="minorHAnsi"/>
          <w:b/>
          <w:color w:val="000000"/>
          <w:spacing w:val="4"/>
          <w:sz w:val="24"/>
          <w:szCs w:val="24"/>
        </w:rPr>
        <w:t xml:space="preserve"> </w:t>
      </w:r>
      <w:r w:rsidRPr="006F71FB">
        <w:rPr>
          <w:rFonts w:asciiTheme="minorHAnsi" w:hAnsiTheme="minorHAnsi" w:cstheme="minorHAnsi"/>
          <w:b/>
          <w:color w:val="000000"/>
          <w:sz w:val="24"/>
          <w:szCs w:val="24"/>
        </w:rPr>
        <w:t>consumer at</w:t>
      </w:r>
      <w:r w:rsidRPr="006F71FB">
        <w:rPr>
          <w:rFonts w:asciiTheme="minorHAnsi" w:hAnsiTheme="minorHAnsi" w:cstheme="minorHAnsi"/>
          <w:b/>
          <w:color w:val="000000"/>
          <w:spacing w:val="10"/>
          <w:sz w:val="24"/>
          <w:szCs w:val="24"/>
        </w:rPr>
        <w:t xml:space="preserve"> </w:t>
      </w:r>
      <w:r w:rsidRPr="006F71FB">
        <w:rPr>
          <w:rFonts w:asciiTheme="minorHAnsi" w:hAnsiTheme="minorHAnsi" w:cstheme="minorHAnsi"/>
          <w:b/>
          <w:color w:val="000000"/>
          <w:sz w:val="24"/>
          <w:szCs w:val="24"/>
        </w:rPr>
        <w:t>no</w:t>
      </w:r>
      <w:r w:rsidRPr="006F71FB">
        <w:rPr>
          <w:rFonts w:asciiTheme="minorHAnsi" w:hAnsiTheme="minorHAnsi" w:cstheme="minorHAnsi"/>
          <w:b/>
          <w:color w:val="000000"/>
          <w:spacing w:val="-3"/>
          <w:sz w:val="24"/>
          <w:szCs w:val="24"/>
        </w:rPr>
        <w:t xml:space="preserve"> </w:t>
      </w:r>
      <w:r w:rsidRPr="006F71FB">
        <w:rPr>
          <w:rFonts w:asciiTheme="minorHAnsi" w:hAnsiTheme="minorHAnsi" w:cstheme="minorHAnsi"/>
          <w:b/>
          <w:color w:val="000000"/>
          <w:sz w:val="24"/>
          <w:szCs w:val="24"/>
        </w:rPr>
        <w:t>cost</w:t>
      </w:r>
      <w:r w:rsidRPr="006F71FB">
        <w:rPr>
          <w:rFonts w:asciiTheme="minorHAnsi" w:hAnsiTheme="minorHAnsi" w:cstheme="minorHAnsi"/>
          <w:b/>
          <w:color w:val="000000"/>
          <w:spacing w:val="-8"/>
          <w:sz w:val="24"/>
          <w:szCs w:val="24"/>
        </w:rPr>
        <w:t xml:space="preserve"> </w:t>
      </w:r>
      <w:r w:rsidRPr="006F71FB">
        <w:rPr>
          <w:rFonts w:asciiTheme="minorHAnsi" w:hAnsiTheme="minorHAnsi" w:cstheme="minorHAnsi"/>
          <w:b/>
          <w:color w:val="000000"/>
          <w:sz w:val="24"/>
          <w:szCs w:val="24"/>
        </w:rPr>
        <w:t>to</w:t>
      </w:r>
      <w:r w:rsidRPr="006F71FB">
        <w:rPr>
          <w:rFonts w:asciiTheme="minorHAnsi" w:hAnsiTheme="minorHAnsi" w:cstheme="minorHAnsi"/>
          <w:b/>
          <w:color w:val="000000"/>
          <w:spacing w:val="5"/>
          <w:sz w:val="24"/>
          <w:szCs w:val="24"/>
        </w:rPr>
        <w:t xml:space="preserve"> </w:t>
      </w:r>
      <w:r w:rsidRPr="006F71FB">
        <w:rPr>
          <w:rFonts w:asciiTheme="minorHAnsi" w:hAnsiTheme="minorHAnsi" w:cstheme="minorHAnsi"/>
          <w:b/>
          <w:color w:val="000000"/>
          <w:sz w:val="24"/>
          <w:szCs w:val="24"/>
        </w:rPr>
        <w:t>the</w:t>
      </w:r>
      <w:r w:rsidRPr="006F71FB">
        <w:rPr>
          <w:rFonts w:asciiTheme="minorHAnsi" w:hAnsiTheme="minorHAnsi" w:cstheme="minorHAnsi"/>
          <w:b/>
          <w:color w:val="000000"/>
          <w:spacing w:val="8"/>
          <w:sz w:val="24"/>
          <w:szCs w:val="24"/>
        </w:rPr>
        <w:t xml:space="preserve"> </w:t>
      </w:r>
      <w:r w:rsidRPr="006F71FB">
        <w:rPr>
          <w:rFonts w:asciiTheme="minorHAnsi" w:hAnsiTheme="minorHAnsi" w:cstheme="minorHAnsi"/>
          <w:b/>
          <w:color w:val="000000"/>
          <w:sz w:val="24"/>
          <w:szCs w:val="24"/>
        </w:rPr>
        <w:t>consumer;</w:t>
      </w:r>
    </w:p>
    <w:p w:rsidR="00035043" w:rsidRPr="006F71FB" w:rsidRDefault="00035043" w:rsidP="00035043">
      <w:pPr>
        <w:widowControl w:val="0"/>
        <w:autoSpaceDE w:val="0"/>
        <w:autoSpaceDN w:val="0"/>
        <w:adjustRightInd w:val="0"/>
        <w:spacing w:after="0" w:line="360" w:lineRule="auto"/>
        <w:ind w:left="434" w:right="477" w:firstLine="5"/>
        <w:jc w:val="both"/>
        <w:rPr>
          <w:rFonts w:asciiTheme="minorHAnsi" w:hAnsiTheme="minorHAnsi" w:cstheme="minorHAnsi"/>
          <w:b/>
          <w:color w:val="000000"/>
          <w:sz w:val="24"/>
          <w:szCs w:val="24"/>
        </w:rPr>
      </w:pPr>
    </w:p>
    <w:p w:rsidR="00F748BC" w:rsidRPr="006F71FB" w:rsidRDefault="00F748BC" w:rsidP="00035043">
      <w:pPr>
        <w:widowControl w:val="0"/>
        <w:autoSpaceDE w:val="0"/>
        <w:autoSpaceDN w:val="0"/>
        <w:adjustRightInd w:val="0"/>
        <w:spacing w:after="0" w:line="360" w:lineRule="auto"/>
        <w:ind w:left="444" w:right="478"/>
        <w:jc w:val="both"/>
        <w:rPr>
          <w:rFonts w:asciiTheme="minorHAnsi" w:hAnsiTheme="minorHAnsi" w:cstheme="minorHAnsi"/>
          <w:color w:val="000000"/>
          <w:sz w:val="24"/>
          <w:szCs w:val="24"/>
        </w:rPr>
      </w:pPr>
      <w:r w:rsidRPr="006F71FB">
        <w:rPr>
          <w:rFonts w:asciiTheme="minorHAnsi" w:hAnsiTheme="minorHAnsi" w:cstheme="minorHAnsi"/>
          <w:b/>
          <w:color w:val="000000"/>
          <w:sz w:val="24"/>
          <w:szCs w:val="24"/>
        </w:rPr>
        <w:t xml:space="preserve">"Systems  </w:t>
      </w:r>
      <w:r w:rsidRPr="006F71FB">
        <w:rPr>
          <w:rFonts w:asciiTheme="minorHAnsi" w:hAnsiTheme="minorHAnsi" w:cstheme="minorHAnsi"/>
          <w:b/>
          <w:color w:val="000000"/>
          <w:spacing w:val="9"/>
          <w:sz w:val="24"/>
          <w:szCs w:val="24"/>
        </w:rPr>
        <w:t xml:space="preserve"> </w:t>
      </w:r>
      <w:r w:rsidRPr="006F71FB">
        <w:rPr>
          <w:rFonts w:asciiTheme="minorHAnsi" w:hAnsiTheme="minorHAnsi" w:cstheme="minorHAnsi"/>
          <w:b/>
          <w:color w:val="000000"/>
          <w:sz w:val="24"/>
          <w:szCs w:val="24"/>
        </w:rPr>
        <w:t>Act"</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means</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4"/>
          <w:sz w:val="24"/>
          <w:szCs w:val="24"/>
        </w:rPr>
        <w:t>Local</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Government:</w:t>
      </w:r>
      <w:r w:rsidRPr="006F71FB">
        <w:rPr>
          <w:rFonts w:asciiTheme="minorHAnsi" w:hAnsiTheme="minorHAnsi" w:cstheme="minorHAnsi"/>
          <w:color w:val="000000"/>
          <w:spacing w:val="55"/>
          <w:sz w:val="24"/>
          <w:szCs w:val="24"/>
        </w:rPr>
        <w:t xml:space="preserve"> </w:t>
      </w:r>
      <w:r w:rsidRPr="006F71FB">
        <w:rPr>
          <w:rFonts w:asciiTheme="minorHAnsi" w:hAnsiTheme="minorHAnsi" w:cstheme="minorHAnsi"/>
          <w:color w:val="000000"/>
          <w:sz w:val="24"/>
          <w:szCs w:val="24"/>
        </w:rPr>
        <w:t>Municipal</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Systems</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Act</w:t>
      </w:r>
      <w:r w:rsidRPr="006F71FB">
        <w:rPr>
          <w:rFonts w:asciiTheme="minorHAnsi" w:hAnsiTheme="minorHAnsi" w:cstheme="minorHAnsi"/>
          <w:color w:val="000000"/>
          <w:spacing w:val="53"/>
          <w:sz w:val="24"/>
          <w:szCs w:val="24"/>
        </w:rPr>
        <w:t xml:space="preserve"> </w:t>
      </w:r>
      <w:r w:rsidRPr="006F71FB">
        <w:rPr>
          <w:rFonts w:asciiTheme="minorHAnsi" w:hAnsiTheme="minorHAnsi" w:cstheme="minorHAnsi"/>
          <w:color w:val="000000"/>
          <w:sz w:val="24"/>
          <w:szCs w:val="24"/>
        </w:rPr>
        <w:t>2000</w:t>
      </w:r>
      <w:r w:rsidRPr="006F71FB">
        <w:rPr>
          <w:rFonts w:asciiTheme="minorHAnsi" w:hAnsiTheme="minorHAnsi" w:cstheme="minorHAnsi"/>
          <w:color w:val="000000"/>
          <w:spacing w:val="59"/>
          <w:sz w:val="24"/>
          <w:szCs w:val="24"/>
        </w:rPr>
        <w:t xml:space="preserve"> </w:t>
      </w:r>
      <w:r w:rsidRPr="006F71FB">
        <w:rPr>
          <w:rFonts w:asciiTheme="minorHAnsi" w:hAnsiTheme="minorHAnsi" w:cstheme="minorHAnsi"/>
          <w:color w:val="000000"/>
          <w:sz w:val="24"/>
          <w:szCs w:val="24"/>
        </w:rPr>
        <w:t>(Act</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No.</w:t>
      </w:r>
      <w:r w:rsidRPr="006F71FB">
        <w:rPr>
          <w:rFonts w:asciiTheme="minorHAnsi" w:hAnsiTheme="minorHAnsi" w:cstheme="minorHAnsi"/>
          <w:color w:val="000000"/>
          <w:spacing w:val="34"/>
          <w:sz w:val="24"/>
          <w:szCs w:val="24"/>
        </w:rPr>
        <w:t xml:space="preserve"> </w:t>
      </w:r>
      <w:r w:rsidRPr="006F71FB">
        <w:rPr>
          <w:rFonts w:asciiTheme="minorHAnsi" w:hAnsiTheme="minorHAnsi" w:cstheme="minorHAnsi"/>
          <w:color w:val="000000"/>
          <w:sz w:val="24"/>
          <w:szCs w:val="24"/>
        </w:rPr>
        <w:t>32</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of</w:t>
      </w:r>
      <w:r w:rsidR="00922400"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z w:val="24"/>
          <w:szCs w:val="24"/>
        </w:rPr>
        <w:t>2000);</w:t>
      </w:r>
    </w:p>
    <w:p w:rsidR="006F71FB" w:rsidRDefault="006F71FB" w:rsidP="00035043">
      <w:pPr>
        <w:keepLines/>
        <w:widowControl w:val="0"/>
        <w:autoSpaceDE w:val="0"/>
        <w:autoSpaceDN w:val="0"/>
        <w:adjustRightInd w:val="0"/>
        <w:spacing w:after="0" w:line="360" w:lineRule="auto"/>
        <w:ind w:left="448" w:right="2948"/>
        <w:jc w:val="both"/>
        <w:rPr>
          <w:rFonts w:asciiTheme="minorHAnsi" w:hAnsiTheme="minorHAnsi" w:cstheme="minorHAnsi"/>
          <w:b/>
          <w:color w:val="000000"/>
          <w:sz w:val="24"/>
          <w:szCs w:val="24"/>
        </w:rPr>
      </w:pPr>
    </w:p>
    <w:p w:rsidR="006F71FB" w:rsidRDefault="006F71FB"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CA2746" w:rsidRDefault="00CA2746" w:rsidP="00CA2746">
      <w:pPr>
        <w:keepLines/>
        <w:widowControl w:val="0"/>
        <w:autoSpaceDE w:val="0"/>
        <w:autoSpaceDN w:val="0"/>
        <w:adjustRightInd w:val="0"/>
        <w:spacing w:after="0" w:line="360" w:lineRule="auto"/>
        <w:ind w:right="2948"/>
        <w:jc w:val="both"/>
        <w:rPr>
          <w:rFonts w:asciiTheme="minorHAnsi" w:hAnsiTheme="minorHAnsi" w:cstheme="minorHAnsi"/>
          <w:b/>
          <w:color w:val="000000"/>
          <w:sz w:val="24"/>
          <w:szCs w:val="24"/>
        </w:rPr>
      </w:pPr>
    </w:p>
    <w:p w:rsidR="0061709E" w:rsidRDefault="00F748BC" w:rsidP="0061709E">
      <w:pPr>
        <w:keepLines/>
        <w:widowControl w:val="0"/>
        <w:autoSpaceDE w:val="0"/>
        <w:autoSpaceDN w:val="0"/>
        <w:adjustRightInd w:val="0"/>
        <w:spacing w:after="0" w:line="360" w:lineRule="auto"/>
        <w:ind w:left="448" w:right="2948"/>
        <w:jc w:val="both"/>
        <w:rPr>
          <w:rFonts w:asciiTheme="minorHAnsi" w:hAnsiTheme="minorHAnsi" w:cstheme="minorHAnsi"/>
          <w:b/>
          <w:color w:val="000000"/>
          <w:sz w:val="24"/>
          <w:szCs w:val="24"/>
        </w:rPr>
      </w:pPr>
      <w:r w:rsidRPr="006F71FB">
        <w:rPr>
          <w:rFonts w:asciiTheme="minorHAnsi" w:hAnsiTheme="minorHAnsi" w:cstheme="minorHAnsi"/>
          <w:b/>
          <w:color w:val="000000"/>
          <w:sz w:val="24"/>
          <w:szCs w:val="24"/>
        </w:rPr>
        <w:t>1</w:t>
      </w:r>
      <w:r w:rsidR="00DD56FB" w:rsidRPr="006F71FB">
        <w:rPr>
          <w:rFonts w:asciiTheme="minorHAnsi" w:hAnsiTheme="minorHAnsi" w:cstheme="minorHAnsi"/>
          <w:b/>
          <w:color w:val="000000"/>
          <w:sz w:val="24"/>
          <w:szCs w:val="24"/>
        </w:rPr>
        <w:t>.</w:t>
      </w:r>
      <w:r w:rsidR="00DD56FB" w:rsidRPr="006F71FB">
        <w:rPr>
          <w:rFonts w:asciiTheme="minorHAnsi" w:hAnsiTheme="minorHAnsi" w:cstheme="minorHAnsi"/>
          <w:b/>
          <w:color w:val="000000"/>
          <w:sz w:val="24"/>
          <w:szCs w:val="24"/>
        </w:rPr>
        <w:tab/>
      </w:r>
      <w:r w:rsidRPr="006F71FB">
        <w:rPr>
          <w:rFonts w:asciiTheme="minorHAnsi" w:hAnsiTheme="minorHAnsi" w:cstheme="minorHAnsi"/>
          <w:b/>
          <w:color w:val="000000"/>
          <w:sz w:val="24"/>
          <w:szCs w:val="24"/>
        </w:rPr>
        <w:t>Application for</w:t>
      </w:r>
      <w:r w:rsidRPr="006F71FB">
        <w:rPr>
          <w:rFonts w:asciiTheme="minorHAnsi" w:hAnsiTheme="minorHAnsi" w:cstheme="minorHAnsi"/>
          <w:b/>
          <w:color w:val="000000"/>
          <w:spacing w:val="47"/>
          <w:sz w:val="24"/>
          <w:szCs w:val="24"/>
        </w:rPr>
        <w:t xml:space="preserve"> </w:t>
      </w:r>
      <w:r w:rsidRPr="006F71FB">
        <w:rPr>
          <w:rFonts w:asciiTheme="minorHAnsi" w:hAnsiTheme="minorHAnsi" w:cstheme="minorHAnsi"/>
          <w:b/>
          <w:color w:val="000000"/>
          <w:sz w:val="24"/>
          <w:szCs w:val="24"/>
        </w:rPr>
        <w:t>Indigent</w:t>
      </w:r>
      <w:r w:rsidRPr="006F71FB">
        <w:rPr>
          <w:rFonts w:asciiTheme="minorHAnsi" w:hAnsiTheme="minorHAnsi" w:cstheme="minorHAnsi"/>
          <w:b/>
          <w:color w:val="000000"/>
          <w:spacing w:val="59"/>
          <w:sz w:val="24"/>
          <w:szCs w:val="24"/>
        </w:rPr>
        <w:t xml:space="preserve"> </w:t>
      </w:r>
      <w:r w:rsidRPr="006F71FB">
        <w:rPr>
          <w:rFonts w:asciiTheme="minorHAnsi" w:hAnsiTheme="minorHAnsi" w:cstheme="minorHAnsi"/>
          <w:b/>
          <w:color w:val="000000"/>
          <w:sz w:val="24"/>
          <w:szCs w:val="24"/>
        </w:rPr>
        <w:t>water</w:t>
      </w:r>
      <w:r w:rsidRPr="006F71FB">
        <w:rPr>
          <w:rFonts w:asciiTheme="minorHAnsi" w:hAnsiTheme="minorHAnsi" w:cstheme="minorHAnsi"/>
          <w:b/>
          <w:color w:val="000000"/>
          <w:spacing w:val="49"/>
          <w:sz w:val="24"/>
          <w:szCs w:val="24"/>
        </w:rPr>
        <w:t xml:space="preserve"> </w:t>
      </w:r>
      <w:r w:rsidRPr="006F71FB">
        <w:rPr>
          <w:rFonts w:asciiTheme="minorHAnsi" w:hAnsiTheme="minorHAnsi" w:cstheme="minorHAnsi"/>
          <w:b/>
          <w:color w:val="000000"/>
          <w:sz w:val="24"/>
          <w:szCs w:val="24"/>
        </w:rPr>
        <w:t xml:space="preserve">supply </w:t>
      </w:r>
      <w:r w:rsidR="00DD56FB" w:rsidRPr="006F71FB">
        <w:rPr>
          <w:rFonts w:asciiTheme="minorHAnsi" w:hAnsiTheme="minorHAnsi" w:cstheme="minorHAnsi"/>
          <w:b/>
          <w:color w:val="000000"/>
          <w:spacing w:val="15"/>
          <w:sz w:val="24"/>
          <w:szCs w:val="24"/>
        </w:rPr>
        <w:t>s</w:t>
      </w:r>
      <w:r w:rsidRPr="006F71FB">
        <w:rPr>
          <w:rFonts w:asciiTheme="minorHAnsi" w:hAnsiTheme="minorHAnsi" w:cstheme="minorHAnsi"/>
          <w:b/>
          <w:color w:val="000000"/>
          <w:sz w:val="24"/>
          <w:szCs w:val="24"/>
        </w:rPr>
        <w:t>ervices</w:t>
      </w:r>
    </w:p>
    <w:p w:rsidR="00CA2746" w:rsidRPr="00CA2746" w:rsidRDefault="00F748BC" w:rsidP="00CA2746">
      <w:pPr>
        <w:pStyle w:val="ListParagraph"/>
        <w:keepLines/>
        <w:widowControl w:val="0"/>
        <w:numPr>
          <w:ilvl w:val="0"/>
          <w:numId w:val="6"/>
        </w:numPr>
        <w:autoSpaceDE w:val="0"/>
        <w:autoSpaceDN w:val="0"/>
        <w:adjustRightInd w:val="0"/>
        <w:spacing w:after="0" w:line="360" w:lineRule="auto"/>
        <w:ind w:left="1418" w:right="984" w:firstLine="0"/>
        <w:jc w:val="both"/>
        <w:rPr>
          <w:rFonts w:asciiTheme="minorHAnsi" w:hAnsiTheme="minorHAnsi" w:cstheme="minorHAnsi"/>
          <w:b/>
          <w:color w:val="000000"/>
          <w:sz w:val="24"/>
          <w:szCs w:val="24"/>
        </w:rPr>
      </w:pPr>
      <w:r w:rsidRPr="0061709E">
        <w:rPr>
          <w:rFonts w:asciiTheme="minorHAnsi" w:hAnsiTheme="minorHAnsi" w:cstheme="minorHAnsi"/>
          <w:color w:val="000000"/>
          <w:sz w:val="24"/>
          <w:szCs w:val="24"/>
        </w:rPr>
        <w:t>The</w:t>
      </w:r>
      <w:r w:rsidRPr="0061709E">
        <w:rPr>
          <w:rFonts w:asciiTheme="minorHAnsi" w:hAnsiTheme="minorHAnsi" w:cstheme="minorHAnsi"/>
          <w:color w:val="000000"/>
          <w:spacing w:val="26"/>
          <w:sz w:val="24"/>
          <w:szCs w:val="24"/>
        </w:rPr>
        <w:t xml:space="preserve"> </w:t>
      </w:r>
      <w:r w:rsidRPr="0061709E">
        <w:rPr>
          <w:rFonts w:asciiTheme="minorHAnsi" w:hAnsiTheme="minorHAnsi" w:cstheme="minorHAnsi"/>
          <w:color w:val="000000"/>
          <w:sz w:val="24"/>
          <w:szCs w:val="24"/>
        </w:rPr>
        <w:t>Municipality</w:t>
      </w:r>
      <w:r w:rsidRPr="0061709E">
        <w:rPr>
          <w:rFonts w:asciiTheme="minorHAnsi" w:hAnsiTheme="minorHAnsi" w:cstheme="minorHAnsi"/>
          <w:color w:val="000000"/>
          <w:spacing w:val="4"/>
          <w:sz w:val="24"/>
          <w:szCs w:val="24"/>
        </w:rPr>
        <w:t xml:space="preserve"> </w:t>
      </w:r>
      <w:r w:rsidRPr="0061709E">
        <w:rPr>
          <w:rFonts w:asciiTheme="minorHAnsi" w:hAnsiTheme="minorHAnsi" w:cstheme="minorHAnsi"/>
          <w:color w:val="000000"/>
          <w:sz w:val="24"/>
          <w:szCs w:val="24"/>
        </w:rPr>
        <w:t>recognizes</w:t>
      </w:r>
      <w:r w:rsidRPr="0061709E">
        <w:rPr>
          <w:rFonts w:asciiTheme="minorHAnsi" w:hAnsiTheme="minorHAnsi" w:cstheme="minorHAnsi"/>
          <w:color w:val="000000"/>
          <w:spacing w:val="13"/>
          <w:sz w:val="24"/>
          <w:szCs w:val="24"/>
        </w:rPr>
        <w:t xml:space="preserve"> </w:t>
      </w:r>
      <w:r w:rsidRPr="0061709E">
        <w:rPr>
          <w:rFonts w:asciiTheme="minorHAnsi" w:hAnsiTheme="minorHAnsi" w:cstheme="minorHAnsi"/>
          <w:color w:val="000000"/>
          <w:sz w:val="24"/>
          <w:szCs w:val="24"/>
        </w:rPr>
        <w:t>its</w:t>
      </w:r>
      <w:r w:rsidRPr="0061709E">
        <w:rPr>
          <w:rFonts w:asciiTheme="minorHAnsi" w:hAnsiTheme="minorHAnsi" w:cstheme="minorHAnsi"/>
          <w:color w:val="000000"/>
          <w:spacing w:val="7"/>
          <w:sz w:val="24"/>
          <w:szCs w:val="24"/>
        </w:rPr>
        <w:t xml:space="preserve"> </w:t>
      </w:r>
      <w:r w:rsidRPr="0061709E">
        <w:rPr>
          <w:rFonts w:asciiTheme="minorHAnsi" w:hAnsiTheme="minorHAnsi" w:cstheme="minorHAnsi"/>
          <w:color w:val="000000"/>
          <w:sz w:val="24"/>
          <w:szCs w:val="24"/>
        </w:rPr>
        <w:t>responsibilities</w:t>
      </w:r>
      <w:r w:rsidRPr="0061709E">
        <w:rPr>
          <w:rFonts w:asciiTheme="minorHAnsi" w:hAnsiTheme="minorHAnsi" w:cstheme="minorHAnsi"/>
          <w:color w:val="000000"/>
          <w:spacing w:val="13"/>
          <w:sz w:val="24"/>
          <w:szCs w:val="24"/>
        </w:rPr>
        <w:t xml:space="preserve"> </w:t>
      </w:r>
      <w:r w:rsidRPr="0061709E">
        <w:rPr>
          <w:rFonts w:asciiTheme="minorHAnsi" w:hAnsiTheme="minorHAnsi" w:cstheme="minorHAnsi"/>
          <w:color w:val="000000"/>
          <w:sz w:val="24"/>
          <w:szCs w:val="24"/>
        </w:rPr>
        <w:t>in</w:t>
      </w:r>
      <w:r w:rsidRPr="0061709E">
        <w:rPr>
          <w:rFonts w:asciiTheme="minorHAnsi" w:hAnsiTheme="minorHAnsi" w:cstheme="minorHAnsi"/>
          <w:color w:val="000000"/>
          <w:spacing w:val="-2"/>
          <w:sz w:val="24"/>
          <w:szCs w:val="24"/>
        </w:rPr>
        <w:t xml:space="preserve"> </w:t>
      </w:r>
      <w:r w:rsidRPr="0061709E">
        <w:rPr>
          <w:rFonts w:asciiTheme="minorHAnsi" w:hAnsiTheme="minorHAnsi" w:cstheme="minorHAnsi"/>
          <w:color w:val="000000"/>
          <w:sz w:val="24"/>
          <w:szCs w:val="24"/>
        </w:rPr>
        <w:t>terms</w:t>
      </w:r>
      <w:r w:rsidRPr="0061709E">
        <w:rPr>
          <w:rFonts w:asciiTheme="minorHAnsi" w:hAnsiTheme="minorHAnsi" w:cstheme="minorHAnsi"/>
          <w:color w:val="000000"/>
          <w:spacing w:val="13"/>
          <w:sz w:val="24"/>
          <w:szCs w:val="24"/>
        </w:rPr>
        <w:t xml:space="preserve"> </w:t>
      </w:r>
      <w:r w:rsidRPr="0061709E">
        <w:rPr>
          <w:rFonts w:asciiTheme="minorHAnsi" w:hAnsiTheme="minorHAnsi" w:cstheme="minorHAnsi"/>
          <w:color w:val="000000"/>
          <w:sz w:val="24"/>
          <w:szCs w:val="24"/>
        </w:rPr>
        <w:t>of the</w:t>
      </w:r>
      <w:r w:rsidRPr="0061709E">
        <w:rPr>
          <w:rFonts w:asciiTheme="minorHAnsi" w:hAnsiTheme="minorHAnsi" w:cstheme="minorHAnsi"/>
          <w:color w:val="000000"/>
          <w:spacing w:val="22"/>
          <w:sz w:val="24"/>
          <w:szCs w:val="24"/>
        </w:rPr>
        <w:t xml:space="preserve"> </w:t>
      </w:r>
      <w:r w:rsidRPr="0061709E">
        <w:rPr>
          <w:rFonts w:asciiTheme="minorHAnsi" w:hAnsiTheme="minorHAnsi" w:cstheme="minorHAnsi"/>
          <w:color w:val="000000"/>
          <w:sz w:val="24"/>
          <w:szCs w:val="24"/>
        </w:rPr>
        <w:t>Municipal</w:t>
      </w:r>
      <w:r w:rsidRPr="0061709E">
        <w:rPr>
          <w:rFonts w:asciiTheme="minorHAnsi" w:hAnsiTheme="minorHAnsi" w:cstheme="minorHAnsi"/>
          <w:color w:val="000000"/>
          <w:spacing w:val="8"/>
          <w:sz w:val="24"/>
          <w:szCs w:val="24"/>
        </w:rPr>
        <w:t xml:space="preserve"> </w:t>
      </w:r>
      <w:r w:rsidRPr="0061709E">
        <w:rPr>
          <w:rFonts w:asciiTheme="minorHAnsi" w:hAnsiTheme="minorHAnsi" w:cstheme="minorHAnsi"/>
          <w:color w:val="000000"/>
          <w:sz w:val="24"/>
          <w:szCs w:val="24"/>
        </w:rPr>
        <w:t>Systems Act,</w:t>
      </w:r>
      <w:r w:rsidRPr="0061709E">
        <w:rPr>
          <w:rFonts w:asciiTheme="minorHAnsi" w:hAnsiTheme="minorHAnsi" w:cstheme="minorHAnsi"/>
          <w:color w:val="000000"/>
          <w:spacing w:val="7"/>
          <w:sz w:val="24"/>
          <w:szCs w:val="24"/>
        </w:rPr>
        <w:t xml:space="preserve"> </w:t>
      </w:r>
      <w:r w:rsidRPr="0061709E">
        <w:rPr>
          <w:rFonts w:asciiTheme="minorHAnsi" w:hAnsiTheme="minorHAnsi" w:cstheme="minorHAnsi"/>
          <w:color w:val="000000"/>
          <w:sz w:val="24"/>
          <w:szCs w:val="24"/>
        </w:rPr>
        <w:t>Act</w:t>
      </w:r>
      <w:r w:rsidRPr="0061709E">
        <w:rPr>
          <w:rFonts w:asciiTheme="minorHAnsi" w:hAnsiTheme="minorHAnsi" w:cstheme="minorHAnsi"/>
          <w:color w:val="000000"/>
          <w:spacing w:val="15"/>
          <w:sz w:val="24"/>
          <w:szCs w:val="24"/>
        </w:rPr>
        <w:t xml:space="preserve"> </w:t>
      </w:r>
      <w:r w:rsidRPr="0061709E">
        <w:rPr>
          <w:rFonts w:asciiTheme="minorHAnsi" w:hAnsiTheme="minorHAnsi" w:cstheme="minorHAnsi"/>
          <w:color w:val="000000"/>
          <w:sz w:val="24"/>
          <w:szCs w:val="24"/>
        </w:rPr>
        <w:t>32</w:t>
      </w:r>
      <w:r w:rsidRPr="0061709E">
        <w:rPr>
          <w:rFonts w:asciiTheme="minorHAnsi" w:hAnsiTheme="minorHAnsi" w:cstheme="minorHAnsi"/>
          <w:color w:val="000000"/>
          <w:spacing w:val="11"/>
          <w:sz w:val="24"/>
          <w:szCs w:val="24"/>
        </w:rPr>
        <w:t xml:space="preserve"> </w:t>
      </w:r>
      <w:r w:rsidRPr="0061709E">
        <w:rPr>
          <w:rFonts w:asciiTheme="minorHAnsi" w:hAnsiTheme="minorHAnsi" w:cstheme="minorHAnsi"/>
          <w:color w:val="000000"/>
          <w:sz w:val="24"/>
          <w:szCs w:val="24"/>
        </w:rPr>
        <w:t>of</w:t>
      </w:r>
      <w:r w:rsidRPr="0061709E">
        <w:rPr>
          <w:rFonts w:asciiTheme="minorHAnsi" w:hAnsiTheme="minorHAnsi" w:cstheme="minorHAnsi"/>
          <w:color w:val="000000"/>
          <w:spacing w:val="5"/>
          <w:sz w:val="24"/>
          <w:szCs w:val="24"/>
        </w:rPr>
        <w:t xml:space="preserve"> </w:t>
      </w:r>
      <w:r w:rsidRPr="0061709E">
        <w:rPr>
          <w:rFonts w:asciiTheme="minorHAnsi" w:hAnsiTheme="minorHAnsi" w:cstheme="minorHAnsi"/>
          <w:color w:val="000000"/>
          <w:sz w:val="24"/>
          <w:szCs w:val="24"/>
        </w:rPr>
        <w:t>2000,</w:t>
      </w:r>
      <w:r w:rsidRPr="0061709E">
        <w:rPr>
          <w:rFonts w:asciiTheme="minorHAnsi" w:hAnsiTheme="minorHAnsi" w:cstheme="minorHAnsi"/>
          <w:color w:val="000000"/>
          <w:spacing w:val="13"/>
          <w:sz w:val="24"/>
          <w:szCs w:val="24"/>
        </w:rPr>
        <w:t xml:space="preserve"> </w:t>
      </w:r>
      <w:r w:rsidRPr="0061709E">
        <w:rPr>
          <w:rFonts w:asciiTheme="minorHAnsi" w:hAnsiTheme="minorHAnsi" w:cstheme="minorHAnsi"/>
          <w:color w:val="000000"/>
          <w:sz w:val="24"/>
          <w:szCs w:val="24"/>
        </w:rPr>
        <w:t>of</w:t>
      </w:r>
      <w:r w:rsidRPr="0061709E">
        <w:rPr>
          <w:rFonts w:asciiTheme="minorHAnsi" w:hAnsiTheme="minorHAnsi" w:cstheme="minorHAnsi"/>
          <w:color w:val="000000"/>
          <w:spacing w:val="5"/>
          <w:sz w:val="24"/>
          <w:szCs w:val="24"/>
        </w:rPr>
        <w:t xml:space="preserve"> </w:t>
      </w:r>
      <w:r w:rsidRPr="0061709E">
        <w:rPr>
          <w:rFonts w:asciiTheme="minorHAnsi" w:hAnsiTheme="minorHAnsi" w:cstheme="minorHAnsi"/>
          <w:color w:val="000000"/>
          <w:sz w:val="24"/>
          <w:szCs w:val="24"/>
        </w:rPr>
        <w:t>ensuring</w:t>
      </w:r>
      <w:r w:rsidRPr="0061709E">
        <w:rPr>
          <w:rFonts w:asciiTheme="minorHAnsi" w:hAnsiTheme="minorHAnsi" w:cstheme="minorHAnsi"/>
          <w:color w:val="000000"/>
          <w:spacing w:val="2"/>
          <w:sz w:val="24"/>
          <w:szCs w:val="24"/>
        </w:rPr>
        <w:t xml:space="preserve"> </w:t>
      </w:r>
      <w:r w:rsidRPr="0061709E">
        <w:rPr>
          <w:rFonts w:asciiTheme="minorHAnsi" w:hAnsiTheme="minorHAnsi" w:cstheme="minorHAnsi"/>
          <w:color w:val="000000"/>
          <w:sz w:val="24"/>
          <w:szCs w:val="24"/>
        </w:rPr>
        <w:t>that</w:t>
      </w:r>
      <w:r w:rsidRPr="0061709E">
        <w:rPr>
          <w:rFonts w:asciiTheme="minorHAnsi" w:hAnsiTheme="minorHAnsi" w:cstheme="minorHAnsi"/>
          <w:color w:val="000000"/>
          <w:spacing w:val="23"/>
          <w:sz w:val="24"/>
          <w:szCs w:val="24"/>
        </w:rPr>
        <w:t xml:space="preserve"> </w:t>
      </w:r>
      <w:r w:rsidRPr="0061709E">
        <w:rPr>
          <w:rFonts w:asciiTheme="minorHAnsi" w:hAnsiTheme="minorHAnsi" w:cstheme="minorHAnsi"/>
          <w:color w:val="000000"/>
          <w:sz w:val="24"/>
          <w:szCs w:val="24"/>
        </w:rPr>
        <w:t>poor</w:t>
      </w:r>
      <w:r w:rsidRPr="0061709E">
        <w:rPr>
          <w:rFonts w:asciiTheme="minorHAnsi" w:hAnsiTheme="minorHAnsi" w:cstheme="minorHAnsi"/>
          <w:color w:val="000000"/>
          <w:spacing w:val="8"/>
          <w:sz w:val="24"/>
          <w:szCs w:val="24"/>
        </w:rPr>
        <w:t xml:space="preserve"> </w:t>
      </w:r>
      <w:r w:rsidRPr="0061709E">
        <w:rPr>
          <w:rFonts w:asciiTheme="minorHAnsi" w:hAnsiTheme="minorHAnsi" w:cstheme="minorHAnsi"/>
          <w:color w:val="000000"/>
          <w:sz w:val="24"/>
          <w:szCs w:val="24"/>
        </w:rPr>
        <w:t>households</w:t>
      </w:r>
      <w:r w:rsidRPr="0061709E">
        <w:rPr>
          <w:rFonts w:asciiTheme="minorHAnsi" w:hAnsiTheme="minorHAnsi" w:cstheme="minorHAnsi"/>
          <w:color w:val="000000"/>
          <w:spacing w:val="9"/>
          <w:sz w:val="24"/>
          <w:szCs w:val="24"/>
        </w:rPr>
        <w:t xml:space="preserve"> </w:t>
      </w:r>
      <w:r w:rsidRPr="0061709E">
        <w:rPr>
          <w:rFonts w:asciiTheme="minorHAnsi" w:hAnsiTheme="minorHAnsi" w:cstheme="minorHAnsi"/>
          <w:color w:val="000000"/>
          <w:sz w:val="24"/>
          <w:szCs w:val="24"/>
        </w:rPr>
        <w:t>have access</w:t>
      </w:r>
      <w:r w:rsidRPr="0061709E">
        <w:rPr>
          <w:rFonts w:asciiTheme="minorHAnsi" w:hAnsiTheme="minorHAnsi" w:cstheme="minorHAnsi"/>
          <w:color w:val="000000"/>
          <w:spacing w:val="8"/>
          <w:sz w:val="24"/>
          <w:szCs w:val="24"/>
        </w:rPr>
        <w:t xml:space="preserve"> </w:t>
      </w:r>
      <w:r w:rsidRPr="0061709E">
        <w:rPr>
          <w:rFonts w:asciiTheme="minorHAnsi" w:hAnsiTheme="minorHAnsi" w:cstheme="minorHAnsi"/>
          <w:color w:val="000000"/>
          <w:sz w:val="24"/>
          <w:szCs w:val="24"/>
        </w:rPr>
        <w:t>to</w:t>
      </w:r>
      <w:r w:rsidRPr="0061709E">
        <w:rPr>
          <w:rFonts w:asciiTheme="minorHAnsi" w:hAnsiTheme="minorHAnsi" w:cstheme="minorHAnsi"/>
          <w:color w:val="000000"/>
          <w:spacing w:val="10"/>
          <w:sz w:val="24"/>
          <w:szCs w:val="24"/>
        </w:rPr>
        <w:t xml:space="preserve"> </w:t>
      </w:r>
      <w:r w:rsidRPr="0061709E">
        <w:rPr>
          <w:rFonts w:asciiTheme="minorHAnsi" w:hAnsiTheme="minorHAnsi" w:cstheme="minorHAnsi"/>
          <w:color w:val="000000"/>
          <w:sz w:val="24"/>
          <w:szCs w:val="24"/>
        </w:rPr>
        <w:t>at</w:t>
      </w:r>
      <w:r w:rsidRPr="0061709E">
        <w:rPr>
          <w:rFonts w:asciiTheme="minorHAnsi" w:hAnsiTheme="minorHAnsi" w:cstheme="minorHAnsi"/>
          <w:color w:val="000000"/>
          <w:spacing w:val="15"/>
          <w:sz w:val="24"/>
          <w:szCs w:val="24"/>
        </w:rPr>
        <w:t xml:space="preserve"> </w:t>
      </w:r>
      <w:r w:rsidRPr="0061709E">
        <w:rPr>
          <w:rFonts w:asciiTheme="minorHAnsi" w:hAnsiTheme="minorHAnsi" w:cstheme="minorHAnsi"/>
          <w:color w:val="000000"/>
          <w:sz w:val="24"/>
          <w:szCs w:val="24"/>
        </w:rPr>
        <w:t>least basic</w:t>
      </w:r>
      <w:r w:rsidRPr="0061709E">
        <w:rPr>
          <w:rFonts w:asciiTheme="minorHAnsi" w:hAnsiTheme="minorHAnsi" w:cstheme="minorHAnsi"/>
          <w:color w:val="000000"/>
          <w:spacing w:val="1"/>
          <w:sz w:val="24"/>
          <w:szCs w:val="24"/>
        </w:rPr>
        <w:t xml:space="preserve"> </w:t>
      </w:r>
      <w:r w:rsidRPr="0061709E">
        <w:rPr>
          <w:rFonts w:asciiTheme="minorHAnsi" w:hAnsiTheme="minorHAnsi" w:cstheme="minorHAnsi"/>
          <w:color w:val="000000"/>
          <w:sz w:val="24"/>
          <w:szCs w:val="24"/>
        </w:rPr>
        <w:t>services</w:t>
      </w:r>
      <w:r w:rsidRPr="0061709E">
        <w:rPr>
          <w:rFonts w:asciiTheme="minorHAnsi" w:hAnsiTheme="minorHAnsi" w:cstheme="minorHAnsi"/>
          <w:color w:val="000000"/>
          <w:spacing w:val="-4"/>
          <w:sz w:val="24"/>
          <w:szCs w:val="24"/>
        </w:rPr>
        <w:t xml:space="preserve"> </w:t>
      </w:r>
      <w:r w:rsidR="00CA2746">
        <w:rPr>
          <w:rFonts w:asciiTheme="minorHAnsi" w:hAnsiTheme="minorHAnsi" w:cstheme="minorHAnsi"/>
          <w:color w:val="000000"/>
          <w:sz w:val="24"/>
          <w:szCs w:val="24"/>
        </w:rPr>
        <w:t>through</w:t>
      </w:r>
    </w:p>
    <w:p w:rsidR="00CA2746" w:rsidRPr="00CA2746" w:rsidRDefault="00CA2746" w:rsidP="00CA2746">
      <w:pPr>
        <w:keepLines/>
        <w:widowControl w:val="0"/>
        <w:autoSpaceDE w:val="0"/>
        <w:autoSpaceDN w:val="0"/>
        <w:adjustRightInd w:val="0"/>
        <w:spacing w:after="0" w:line="360" w:lineRule="auto"/>
        <w:ind w:left="1418" w:right="984"/>
        <w:jc w:val="both"/>
        <w:rPr>
          <w:rFonts w:asciiTheme="minorHAnsi" w:hAnsiTheme="minorHAnsi" w:cstheme="minorHAnsi"/>
          <w:b/>
          <w:color w:val="000000"/>
          <w:sz w:val="24"/>
          <w:szCs w:val="24"/>
        </w:rPr>
      </w:pPr>
    </w:p>
    <w:p w:rsidR="00F748BC" w:rsidRPr="00CA2746" w:rsidRDefault="00F748BC" w:rsidP="00CA2746">
      <w:pPr>
        <w:keepLines/>
        <w:widowControl w:val="0"/>
        <w:autoSpaceDE w:val="0"/>
        <w:autoSpaceDN w:val="0"/>
        <w:adjustRightInd w:val="0"/>
        <w:spacing w:after="0" w:line="360" w:lineRule="auto"/>
        <w:ind w:left="1418" w:right="984"/>
        <w:jc w:val="both"/>
        <w:rPr>
          <w:rFonts w:asciiTheme="minorHAnsi" w:hAnsiTheme="minorHAnsi" w:cstheme="minorHAnsi"/>
          <w:b/>
          <w:color w:val="000000"/>
          <w:sz w:val="24"/>
          <w:szCs w:val="24"/>
        </w:rPr>
      </w:pPr>
      <w:r w:rsidRPr="00CA2746">
        <w:rPr>
          <w:rFonts w:asciiTheme="minorHAnsi" w:hAnsiTheme="minorHAnsi" w:cstheme="minorHAnsi"/>
          <w:color w:val="000000"/>
          <w:sz w:val="24"/>
          <w:szCs w:val="24"/>
        </w:rPr>
        <w:t xml:space="preserve">(a)      </w:t>
      </w:r>
      <w:r w:rsidRPr="00CA2746">
        <w:rPr>
          <w:rFonts w:asciiTheme="minorHAnsi" w:hAnsiTheme="minorHAnsi" w:cstheme="minorHAnsi"/>
          <w:color w:val="000000"/>
          <w:spacing w:val="10"/>
          <w:sz w:val="24"/>
          <w:szCs w:val="24"/>
        </w:rPr>
        <w:t xml:space="preserve"> </w:t>
      </w:r>
      <w:r w:rsidRPr="00CA2746">
        <w:rPr>
          <w:rFonts w:asciiTheme="minorHAnsi" w:hAnsiTheme="minorHAnsi" w:cstheme="minorHAnsi"/>
          <w:color w:val="000000"/>
          <w:sz w:val="24"/>
          <w:szCs w:val="24"/>
        </w:rPr>
        <w:t>Tariffs that</w:t>
      </w:r>
      <w:r w:rsidRPr="00CA2746">
        <w:rPr>
          <w:rFonts w:asciiTheme="minorHAnsi" w:hAnsiTheme="minorHAnsi" w:cstheme="minorHAnsi"/>
          <w:color w:val="000000"/>
          <w:spacing w:val="14"/>
          <w:sz w:val="24"/>
          <w:szCs w:val="24"/>
        </w:rPr>
        <w:t xml:space="preserve"> </w:t>
      </w:r>
      <w:r w:rsidRPr="00CA2746">
        <w:rPr>
          <w:rFonts w:asciiTheme="minorHAnsi" w:hAnsiTheme="minorHAnsi" w:cstheme="minorHAnsi"/>
          <w:color w:val="000000"/>
          <w:sz w:val="24"/>
          <w:szCs w:val="24"/>
        </w:rPr>
        <w:t>cover</w:t>
      </w:r>
      <w:r w:rsidRPr="00CA2746">
        <w:rPr>
          <w:rFonts w:asciiTheme="minorHAnsi" w:hAnsiTheme="minorHAnsi" w:cstheme="minorHAnsi"/>
          <w:color w:val="000000"/>
          <w:spacing w:val="1"/>
          <w:sz w:val="24"/>
          <w:szCs w:val="24"/>
        </w:rPr>
        <w:t xml:space="preserve"> </w:t>
      </w:r>
      <w:r w:rsidRPr="00CA2746">
        <w:rPr>
          <w:rFonts w:asciiTheme="minorHAnsi" w:hAnsiTheme="minorHAnsi" w:cstheme="minorHAnsi"/>
          <w:color w:val="000000"/>
          <w:sz w:val="24"/>
          <w:szCs w:val="24"/>
        </w:rPr>
        <w:t>only</w:t>
      </w:r>
      <w:r w:rsidRPr="00CA2746">
        <w:rPr>
          <w:rFonts w:asciiTheme="minorHAnsi" w:hAnsiTheme="minorHAnsi" w:cstheme="minorHAnsi"/>
          <w:color w:val="000000"/>
          <w:spacing w:val="1"/>
          <w:sz w:val="24"/>
          <w:szCs w:val="24"/>
        </w:rPr>
        <w:t xml:space="preserve"> </w:t>
      </w:r>
      <w:r w:rsidRPr="00CA2746">
        <w:rPr>
          <w:rFonts w:asciiTheme="minorHAnsi" w:hAnsiTheme="minorHAnsi" w:cstheme="minorHAnsi"/>
          <w:color w:val="000000"/>
          <w:sz w:val="24"/>
          <w:szCs w:val="24"/>
        </w:rPr>
        <w:t>operating</w:t>
      </w:r>
      <w:r w:rsidRPr="00CA2746">
        <w:rPr>
          <w:rFonts w:asciiTheme="minorHAnsi" w:hAnsiTheme="minorHAnsi" w:cstheme="minorHAnsi"/>
          <w:color w:val="000000"/>
          <w:spacing w:val="1"/>
          <w:sz w:val="24"/>
          <w:szCs w:val="24"/>
        </w:rPr>
        <w:t xml:space="preserve"> </w:t>
      </w:r>
      <w:r w:rsidRPr="00CA2746">
        <w:rPr>
          <w:rFonts w:asciiTheme="minorHAnsi" w:hAnsiTheme="minorHAnsi" w:cstheme="minorHAnsi"/>
          <w:color w:val="000000"/>
          <w:sz w:val="24"/>
          <w:szCs w:val="24"/>
        </w:rPr>
        <w:t>and</w:t>
      </w:r>
      <w:r w:rsidRPr="00CA2746">
        <w:rPr>
          <w:rFonts w:asciiTheme="minorHAnsi" w:hAnsiTheme="minorHAnsi" w:cstheme="minorHAnsi"/>
          <w:color w:val="000000"/>
          <w:spacing w:val="4"/>
          <w:sz w:val="24"/>
          <w:szCs w:val="24"/>
        </w:rPr>
        <w:t xml:space="preserve"> </w:t>
      </w:r>
      <w:r w:rsidRPr="00CA2746">
        <w:rPr>
          <w:rFonts w:asciiTheme="minorHAnsi" w:hAnsiTheme="minorHAnsi" w:cstheme="minorHAnsi"/>
          <w:color w:val="000000"/>
          <w:sz w:val="24"/>
          <w:szCs w:val="24"/>
        </w:rPr>
        <w:t>maintenance;</w:t>
      </w:r>
      <w:r w:rsidRPr="00CA2746">
        <w:rPr>
          <w:rFonts w:asciiTheme="minorHAnsi" w:hAnsiTheme="minorHAnsi" w:cstheme="minorHAnsi"/>
          <w:color w:val="000000"/>
          <w:spacing w:val="5"/>
          <w:sz w:val="24"/>
          <w:szCs w:val="24"/>
        </w:rPr>
        <w:t xml:space="preserve"> </w:t>
      </w:r>
      <w:r w:rsidRPr="00CA2746">
        <w:rPr>
          <w:rFonts w:asciiTheme="minorHAnsi" w:hAnsiTheme="minorHAnsi" w:cstheme="minorHAnsi"/>
          <w:color w:val="000000"/>
          <w:sz w:val="24"/>
          <w:szCs w:val="24"/>
        </w:rPr>
        <w:t>or</w:t>
      </w:r>
    </w:p>
    <w:p w:rsidR="00F748BC" w:rsidRPr="006F71FB" w:rsidRDefault="00F748BC" w:rsidP="00035043">
      <w:pPr>
        <w:keepNext/>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keepNext/>
        <w:widowControl w:val="0"/>
        <w:autoSpaceDE w:val="0"/>
        <w:autoSpaceDN w:val="0"/>
        <w:adjustRightInd w:val="0"/>
        <w:spacing w:after="0" w:line="360" w:lineRule="auto"/>
        <w:ind w:left="1913"/>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(b)      </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Special</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tariffs</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life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line</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tariffs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basic</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levels</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service;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or</w:t>
      </w:r>
    </w:p>
    <w:p w:rsidR="00F748BC" w:rsidRPr="006F71FB" w:rsidRDefault="00F748BC" w:rsidP="00035043">
      <w:pPr>
        <w:keepNext/>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61709E">
      <w:pPr>
        <w:pStyle w:val="ListParagraph"/>
        <w:keepNext/>
        <w:widowControl w:val="0"/>
        <w:autoSpaceDE w:val="0"/>
        <w:autoSpaceDN w:val="0"/>
        <w:adjustRightInd w:val="0"/>
        <w:spacing w:after="0" w:line="360" w:lineRule="auto"/>
        <w:ind w:left="1913" w:right="842"/>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(c)      </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other</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direct</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indirect</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method</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of subsidization</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tariffs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for poor</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households</w:t>
      </w:r>
    </w:p>
    <w:p w:rsidR="00F748BC" w:rsidRPr="006F71FB" w:rsidRDefault="00F748BC" w:rsidP="00035043">
      <w:pPr>
        <w:keepNext/>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61709E">
      <w:pPr>
        <w:keepNext/>
        <w:widowControl w:val="0"/>
        <w:tabs>
          <w:tab w:val="left" w:pos="1134"/>
        </w:tabs>
        <w:autoSpaceDE w:val="0"/>
        <w:autoSpaceDN w:val="0"/>
        <w:adjustRightInd w:val="0"/>
        <w:spacing w:after="0" w:line="360" w:lineRule="auto"/>
        <w:ind w:left="1418" w:right="930"/>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(2)</w:t>
      </w:r>
      <w:r w:rsidRPr="006F71FB">
        <w:rPr>
          <w:rFonts w:asciiTheme="minorHAnsi" w:hAnsiTheme="minorHAnsi" w:cstheme="minorHAnsi"/>
          <w:color w:val="000000"/>
          <w:sz w:val="24"/>
          <w:szCs w:val="24"/>
        </w:rPr>
        <w:tab/>
        <w:t>Household</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at 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poverty</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threshold</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gross</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income</w:t>
      </w:r>
      <w:r w:rsidRPr="006F71FB">
        <w:rPr>
          <w:rFonts w:asciiTheme="minorHAnsi" w:hAnsiTheme="minorHAnsi" w:cstheme="minorHAnsi"/>
          <w:color w:val="000000"/>
          <w:spacing w:val="7"/>
          <w:sz w:val="24"/>
          <w:szCs w:val="24"/>
        </w:rPr>
        <w:t xml:space="preserve"> </w:t>
      </w:r>
      <w:r w:rsidR="00A82268">
        <w:rPr>
          <w:rFonts w:asciiTheme="minorHAnsi" w:hAnsiTheme="minorHAnsi" w:cstheme="minorHAnsi"/>
          <w:color w:val="000000"/>
          <w:sz w:val="24"/>
          <w:szCs w:val="24"/>
        </w:rPr>
        <w:t>totalling to two pensioner grant</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below</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pe</w:t>
      </w:r>
      <w:r w:rsidRPr="006F71FB">
        <w:rPr>
          <w:rFonts w:asciiTheme="minorHAnsi" w:hAnsiTheme="minorHAnsi" w:cstheme="minorHAnsi"/>
          <w:color w:val="151515"/>
          <w:sz w:val="24"/>
          <w:szCs w:val="24"/>
        </w:rPr>
        <w:t xml:space="preserve">r </w:t>
      </w:r>
      <w:r w:rsidRPr="006F71FB">
        <w:rPr>
          <w:rFonts w:asciiTheme="minorHAnsi" w:hAnsiTheme="minorHAnsi" w:cstheme="minorHAnsi"/>
          <w:color w:val="020202"/>
          <w:sz w:val="24"/>
          <w:szCs w:val="24"/>
        </w:rPr>
        <w:t>month</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qualify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apply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status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receive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basic</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subsidies.</w:t>
      </w:r>
    </w:p>
    <w:p w:rsidR="00F748BC" w:rsidRPr="006F71FB" w:rsidRDefault="00F748BC" w:rsidP="00035043">
      <w:pPr>
        <w:keepNext/>
        <w:widowControl w:val="0"/>
        <w:autoSpaceDE w:val="0"/>
        <w:autoSpaceDN w:val="0"/>
        <w:adjustRightInd w:val="0"/>
        <w:spacing w:after="0" w:line="360" w:lineRule="auto"/>
        <w:ind w:left="515"/>
        <w:rPr>
          <w:rFonts w:asciiTheme="minorHAnsi" w:hAnsiTheme="minorHAnsi" w:cstheme="minorHAnsi"/>
          <w:color w:val="000000"/>
          <w:sz w:val="24"/>
          <w:szCs w:val="24"/>
        </w:rPr>
      </w:pPr>
    </w:p>
    <w:p w:rsidR="00F748BC" w:rsidRPr="006F71FB" w:rsidRDefault="00F748BC" w:rsidP="0061709E">
      <w:pPr>
        <w:keepNext/>
        <w:widowControl w:val="0"/>
        <w:autoSpaceDE w:val="0"/>
        <w:autoSpaceDN w:val="0"/>
        <w:adjustRightInd w:val="0"/>
        <w:spacing w:after="0" w:line="360" w:lineRule="auto"/>
        <w:ind w:left="1418"/>
        <w:rPr>
          <w:rFonts w:asciiTheme="minorHAnsi" w:hAnsiTheme="minorHAnsi" w:cstheme="minorHAnsi"/>
          <w:color w:val="000000"/>
          <w:sz w:val="24"/>
          <w:szCs w:val="24"/>
        </w:rPr>
      </w:pPr>
      <w:r w:rsidRPr="006F71FB">
        <w:rPr>
          <w:rFonts w:asciiTheme="minorHAnsi" w:hAnsiTheme="minorHAnsi" w:cstheme="minorHAnsi"/>
          <w:color w:val="000000"/>
          <w:sz w:val="24"/>
          <w:szCs w:val="24"/>
        </w:rPr>
        <w:t>(3)       No person will receive an indigent support unless:</w:t>
      </w:r>
    </w:p>
    <w:p w:rsidR="00F748BC" w:rsidRPr="006F71FB" w:rsidRDefault="00F748BC" w:rsidP="00035043">
      <w:pPr>
        <w:keepNext/>
        <w:widowControl w:val="0"/>
        <w:autoSpaceDE w:val="0"/>
        <w:autoSpaceDN w:val="0"/>
        <w:adjustRightInd w:val="0"/>
        <w:spacing w:after="0" w:line="360" w:lineRule="auto"/>
        <w:ind w:right="-227"/>
        <w:rPr>
          <w:rFonts w:asciiTheme="minorHAnsi" w:hAnsiTheme="minorHAnsi" w:cstheme="minorHAnsi"/>
          <w:color w:val="000000"/>
          <w:sz w:val="24"/>
          <w:szCs w:val="24"/>
        </w:rPr>
      </w:pPr>
    </w:p>
    <w:p w:rsidR="00F748BC" w:rsidRPr="006F71FB" w:rsidRDefault="00F748BC" w:rsidP="00035043">
      <w:pPr>
        <w:keepNext/>
        <w:widowControl w:val="0"/>
        <w:tabs>
          <w:tab w:val="left" w:pos="2140"/>
        </w:tabs>
        <w:autoSpaceDE w:val="0"/>
        <w:autoSpaceDN w:val="0"/>
        <w:adjustRightInd w:val="0"/>
        <w:spacing w:after="0" w:line="360" w:lineRule="auto"/>
        <w:ind w:left="2260" w:right="923" w:hanging="71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z w:val="24"/>
          <w:szCs w:val="24"/>
        </w:rPr>
        <w:tab/>
        <w:t>An</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been</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made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form</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prescribed in terms</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Municipality's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relating</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household (person);</w:t>
      </w:r>
    </w:p>
    <w:p w:rsidR="00F748BC" w:rsidRPr="006F71FB" w:rsidRDefault="00F748BC" w:rsidP="00035043">
      <w:pPr>
        <w:keepNext/>
        <w:widowControl w:val="0"/>
        <w:tabs>
          <w:tab w:val="left" w:pos="2140"/>
        </w:tabs>
        <w:autoSpaceDE w:val="0"/>
        <w:autoSpaceDN w:val="0"/>
        <w:adjustRightInd w:val="0"/>
        <w:spacing w:after="0" w:line="360" w:lineRule="auto"/>
        <w:ind w:left="2258" w:right="931" w:hanging="70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z w:val="24"/>
          <w:szCs w:val="24"/>
        </w:rPr>
        <w:tab/>
        <w:t>The</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form</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accompanied</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affidavit</w:t>
      </w:r>
      <w:r w:rsidRPr="006F71FB">
        <w:rPr>
          <w:rFonts w:asciiTheme="minorHAnsi" w:hAnsiTheme="minorHAnsi" w:cstheme="minorHAnsi"/>
          <w:color w:val="020202"/>
          <w:spacing w:val="31"/>
          <w:sz w:val="24"/>
          <w:szCs w:val="24"/>
        </w:rPr>
        <w:t xml:space="preserve"> </w:t>
      </w:r>
      <w:r w:rsidRPr="006F71FB">
        <w:rPr>
          <w:rFonts w:asciiTheme="minorHAnsi" w:hAnsiTheme="minorHAnsi" w:cstheme="minorHAnsi"/>
          <w:color w:val="020202"/>
          <w:sz w:val="24"/>
          <w:szCs w:val="24"/>
        </w:rPr>
        <w:t>which</w:t>
      </w:r>
      <w:r w:rsidRPr="006F71FB">
        <w:rPr>
          <w:rFonts w:asciiTheme="minorHAnsi" w:hAnsiTheme="minorHAnsi" w:cstheme="minorHAnsi"/>
          <w:color w:val="020202"/>
          <w:spacing w:val="39"/>
          <w:sz w:val="24"/>
          <w:szCs w:val="24"/>
        </w:rPr>
        <w:t xml:space="preserve"> </w:t>
      </w:r>
      <w:r w:rsidRPr="006F71FB">
        <w:rPr>
          <w:rFonts w:asciiTheme="minorHAnsi" w:hAnsiTheme="minorHAnsi" w:cstheme="minorHAnsi"/>
          <w:color w:val="020202"/>
          <w:sz w:val="24"/>
          <w:szCs w:val="24"/>
        </w:rPr>
        <w:t>ind</w:t>
      </w:r>
      <w:r w:rsidRPr="006F71FB">
        <w:rPr>
          <w:rFonts w:asciiTheme="minorHAnsi" w:hAnsiTheme="minorHAnsi" w:cstheme="minorHAnsi"/>
          <w:color w:val="151515"/>
          <w:sz w:val="24"/>
          <w:szCs w:val="24"/>
        </w:rPr>
        <w:t>i</w:t>
      </w:r>
      <w:r w:rsidRPr="006F71FB">
        <w:rPr>
          <w:rFonts w:asciiTheme="minorHAnsi" w:hAnsiTheme="minorHAnsi" w:cstheme="minorHAnsi"/>
          <w:color w:val="020202"/>
          <w:sz w:val="24"/>
          <w:szCs w:val="24"/>
        </w:rPr>
        <w:t>cates</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the applicant's</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declaration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that</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he/she</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qualifies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indigent;</w:t>
      </w:r>
    </w:p>
    <w:p w:rsidR="00F748BC" w:rsidRPr="006F71FB" w:rsidRDefault="00F748BC" w:rsidP="00035043">
      <w:pPr>
        <w:keepNext/>
        <w:widowControl w:val="0"/>
        <w:tabs>
          <w:tab w:val="left" w:pos="2160"/>
        </w:tabs>
        <w:autoSpaceDE w:val="0"/>
        <w:autoSpaceDN w:val="0"/>
        <w:adjustRightInd w:val="0"/>
        <w:spacing w:after="0" w:line="360" w:lineRule="auto"/>
        <w:ind w:left="2258" w:right="924" w:hanging="70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(c)</w:t>
      </w:r>
      <w:r w:rsidRPr="006F71FB">
        <w:rPr>
          <w:rFonts w:asciiTheme="minorHAnsi" w:hAnsiTheme="minorHAnsi" w:cstheme="minorHAnsi"/>
          <w:color w:val="020202"/>
          <w:sz w:val="24"/>
          <w:szCs w:val="24"/>
        </w:rPr>
        <w:tab/>
      </w:r>
      <w:r w:rsidRPr="006F71FB">
        <w:rPr>
          <w:rFonts w:asciiTheme="minorHAnsi" w:hAnsiTheme="minorHAnsi" w:cstheme="minorHAnsi"/>
          <w:color w:val="020202"/>
          <w:sz w:val="24"/>
          <w:szCs w:val="24"/>
        </w:rPr>
        <w:tab/>
        <w:t>In situations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where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applicant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employed</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but</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still</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falls</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lastRenderedPageBreak/>
        <w:t>below</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 threshold</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level,</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their</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payslip</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attached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application form</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to substantiate</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their</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status;</w:t>
      </w:r>
    </w:p>
    <w:p w:rsidR="00F748BC" w:rsidRPr="006F71FB" w:rsidRDefault="00F748BC" w:rsidP="00035043">
      <w:pPr>
        <w:keepNext/>
        <w:widowControl w:val="0"/>
        <w:autoSpaceDE w:val="0"/>
        <w:autoSpaceDN w:val="0"/>
        <w:adjustRightInd w:val="0"/>
        <w:spacing w:after="0" w:line="360" w:lineRule="auto"/>
        <w:ind w:left="1619"/>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(e)     </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applicant</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signed</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 xml:space="preserve">form and will </w:t>
      </w:r>
      <w:r w:rsidR="00B93452">
        <w:rPr>
          <w:rFonts w:asciiTheme="minorHAnsi" w:hAnsiTheme="minorHAnsi" w:cstheme="minorHAnsi"/>
          <w:color w:val="020202"/>
          <w:sz w:val="24"/>
          <w:szCs w:val="24"/>
        </w:rPr>
        <w:t xml:space="preserve">be issued with a receipt with  </w:t>
      </w:r>
      <w:r w:rsidR="004B76E2">
        <w:rPr>
          <w:rFonts w:asciiTheme="minorHAnsi" w:hAnsiTheme="minorHAnsi" w:cstheme="minorHAnsi"/>
          <w:color w:val="020202"/>
          <w:sz w:val="24"/>
          <w:szCs w:val="24"/>
        </w:rPr>
        <w:t xml:space="preserve">  </w:t>
      </w:r>
      <w:r w:rsidRPr="006F71FB">
        <w:rPr>
          <w:rFonts w:asciiTheme="minorHAnsi" w:hAnsiTheme="minorHAnsi" w:cstheme="minorHAnsi"/>
          <w:color w:val="020202"/>
          <w:sz w:val="24"/>
          <w:szCs w:val="24"/>
        </w:rPr>
        <w:t>a unique number</w:t>
      </w:r>
      <w:r w:rsidRPr="006F71FB">
        <w:rPr>
          <w:rFonts w:asciiTheme="minorHAnsi" w:hAnsiTheme="minorHAnsi" w:cstheme="minorHAnsi"/>
          <w:color w:val="020202"/>
          <w:spacing w:val="17"/>
          <w:sz w:val="24"/>
          <w:szCs w:val="24"/>
        </w:rPr>
        <w:t>;</w:t>
      </w:r>
    </w:p>
    <w:p w:rsidR="00F748BC" w:rsidRPr="006F71FB" w:rsidRDefault="00F748BC" w:rsidP="00035043">
      <w:pPr>
        <w:keepNext/>
        <w:widowControl w:val="0"/>
        <w:autoSpaceDE w:val="0"/>
        <w:autoSpaceDN w:val="0"/>
        <w:adjustRightInd w:val="0"/>
        <w:spacing w:after="0" w:line="360" w:lineRule="auto"/>
        <w:ind w:left="105"/>
        <w:rPr>
          <w:rFonts w:asciiTheme="minorHAnsi" w:hAnsiTheme="minorHAnsi" w:cstheme="minorHAnsi"/>
          <w:color w:val="000000"/>
          <w:sz w:val="24"/>
          <w:szCs w:val="24"/>
        </w:rPr>
      </w:pPr>
    </w:p>
    <w:p w:rsidR="00F748BC" w:rsidRPr="006F71FB" w:rsidRDefault="00F748BC" w:rsidP="00035043">
      <w:pPr>
        <w:keepNext/>
        <w:widowControl w:val="0"/>
        <w:tabs>
          <w:tab w:val="left" w:pos="2140"/>
        </w:tabs>
        <w:autoSpaceDE w:val="0"/>
        <w:autoSpaceDN w:val="0"/>
        <w:adjustRightInd w:val="0"/>
        <w:spacing w:after="0" w:line="360" w:lineRule="auto"/>
        <w:ind w:left="2277" w:right="913" w:hanging="71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(f)</w:t>
      </w:r>
      <w:r w:rsidRPr="006F71FB">
        <w:rPr>
          <w:rFonts w:asciiTheme="minorHAnsi" w:hAnsiTheme="minorHAnsi" w:cstheme="minorHAnsi"/>
          <w:color w:val="020202"/>
          <w:sz w:val="24"/>
          <w:szCs w:val="24"/>
        </w:rPr>
        <w:tab/>
        <w:t>The</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been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advertised</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daily</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local</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newspapers</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at least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week</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no</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member</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of 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public</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objected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applicant being</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given</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status;</w:t>
      </w:r>
    </w:p>
    <w:p w:rsidR="007922AC" w:rsidRPr="006F71FB" w:rsidRDefault="00F748BC">
      <w:pPr>
        <w:keepNext/>
        <w:widowControl w:val="0"/>
        <w:autoSpaceDE w:val="0"/>
        <w:autoSpaceDN w:val="0"/>
        <w:adjustRightInd w:val="0"/>
        <w:spacing w:after="0" w:line="360" w:lineRule="auto"/>
        <w:ind w:left="1562"/>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(g)      </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app</w:t>
      </w:r>
      <w:r w:rsidRPr="006F71FB">
        <w:rPr>
          <w:rFonts w:asciiTheme="minorHAnsi" w:hAnsiTheme="minorHAnsi" w:cstheme="minorHAnsi"/>
          <w:color w:val="151515"/>
          <w:sz w:val="24"/>
          <w:szCs w:val="24"/>
        </w:rPr>
        <w:t>l</w:t>
      </w:r>
      <w:r w:rsidRPr="006F71FB">
        <w:rPr>
          <w:rFonts w:asciiTheme="minorHAnsi" w:hAnsiTheme="minorHAnsi" w:cstheme="minorHAnsi"/>
          <w:color w:val="020202"/>
          <w:sz w:val="24"/>
          <w:szCs w:val="24"/>
        </w:rPr>
        <w:t>ication</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status is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renewed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 xml:space="preserve">annually </w:t>
      </w:r>
      <w:r w:rsidR="00922400" w:rsidRPr="006F71FB">
        <w:rPr>
          <w:rFonts w:asciiTheme="minorHAnsi" w:hAnsiTheme="minorHAnsi" w:cstheme="minorHAnsi"/>
          <w:color w:val="020202"/>
          <w:sz w:val="24"/>
          <w:szCs w:val="24"/>
        </w:rPr>
        <w:t xml:space="preserve">after </w:t>
      </w:r>
      <w:r w:rsidRPr="006F71FB">
        <w:rPr>
          <w:rFonts w:asciiTheme="minorHAnsi" w:hAnsiTheme="minorHAnsi" w:cstheme="minorHAnsi"/>
          <w:color w:val="020202"/>
          <w:sz w:val="24"/>
          <w:szCs w:val="24"/>
        </w:rPr>
        <w:t>the</w:t>
      </w:r>
      <w:r w:rsidR="00922400"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approved</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application.</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813FC5">
      <w:pPr>
        <w:keepNext/>
        <w:widowControl w:val="0"/>
        <w:autoSpaceDE w:val="0"/>
        <w:autoSpaceDN w:val="0"/>
        <w:adjustRightInd w:val="0"/>
        <w:spacing w:after="0" w:line="360" w:lineRule="auto"/>
        <w:ind w:left="2160" w:hanging="720"/>
        <w:rPr>
          <w:rFonts w:asciiTheme="minorHAnsi" w:hAnsiTheme="minorHAnsi" w:cstheme="minorHAnsi"/>
          <w:color w:val="000000"/>
          <w:sz w:val="24"/>
          <w:szCs w:val="24"/>
        </w:rPr>
      </w:pPr>
      <w:r w:rsidRPr="006F71FB">
        <w:rPr>
          <w:rFonts w:asciiTheme="minorHAnsi" w:hAnsiTheme="minorHAnsi" w:cstheme="minorHAnsi"/>
          <w:color w:val="000000"/>
          <w:sz w:val="24"/>
          <w:szCs w:val="24"/>
        </w:rPr>
        <w:t>(4)</w:t>
      </w:r>
      <w:r w:rsidR="00035043" w:rsidRPr="006F71FB">
        <w:rPr>
          <w:rFonts w:asciiTheme="minorHAnsi" w:hAnsiTheme="minorHAnsi" w:cstheme="minorHAnsi"/>
          <w:color w:val="000000"/>
          <w:sz w:val="24"/>
          <w:szCs w:val="24"/>
        </w:rPr>
        <w:tab/>
      </w:r>
      <w:r w:rsidR="0076030F"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z w:val="24"/>
          <w:szCs w:val="24"/>
        </w:rPr>
        <w:t>Indigent basic services rendered to a consumer by the municipality are subject to these by-laws and the conditions contained in the relevant policies and agreements.</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813FC5">
      <w:pPr>
        <w:keepNext/>
        <w:widowControl w:val="0"/>
        <w:autoSpaceDE w:val="0"/>
        <w:autoSpaceDN w:val="0"/>
        <w:adjustRightInd w:val="0"/>
        <w:spacing w:after="0" w:line="360" w:lineRule="auto"/>
        <w:ind w:left="2160" w:hanging="720"/>
        <w:rPr>
          <w:rFonts w:asciiTheme="minorHAnsi" w:hAnsiTheme="minorHAnsi" w:cstheme="minorHAnsi"/>
          <w:color w:val="000000"/>
          <w:sz w:val="24"/>
          <w:szCs w:val="24"/>
        </w:rPr>
      </w:pPr>
      <w:r w:rsidRPr="006F71FB">
        <w:rPr>
          <w:rFonts w:asciiTheme="minorHAnsi" w:hAnsiTheme="minorHAnsi" w:cstheme="minorHAnsi"/>
          <w:color w:val="000000"/>
          <w:sz w:val="24"/>
          <w:szCs w:val="24"/>
        </w:rPr>
        <w:t>(5)</w:t>
      </w:r>
      <w:r w:rsidR="0076030F" w:rsidRPr="006F71FB">
        <w:rPr>
          <w:rFonts w:asciiTheme="minorHAnsi" w:hAnsiTheme="minorHAnsi" w:cstheme="minorHAnsi"/>
          <w:color w:val="000000"/>
          <w:sz w:val="24"/>
          <w:szCs w:val="24"/>
        </w:rPr>
        <w:t xml:space="preserve"> </w:t>
      </w:r>
      <w:r w:rsidR="00813FC5" w:rsidRPr="006F71FB">
        <w:rPr>
          <w:rFonts w:asciiTheme="minorHAnsi" w:hAnsiTheme="minorHAnsi" w:cstheme="minorHAnsi"/>
          <w:color w:val="000000"/>
          <w:sz w:val="24"/>
          <w:szCs w:val="24"/>
        </w:rPr>
        <w:tab/>
      </w:r>
      <w:r w:rsidRPr="006F71FB">
        <w:rPr>
          <w:rFonts w:asciiTheme="minorHAnsi" w:hAnsiTheme="minorHAnsi" w:cstheme="minorHAnsi"/>
          <w:color w:val="000000"/>
          <w:sz w:val="24"/>
          <w:szCs w:val="24"/>
        </w:rPr>
        <w:t>An application for indigent services approved by the municipality constitutes an agreement between the municipality and the applicant, and takes effect on the date referred to in the application.</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813FC5">
      <w:pPr>
        <w:widowControl w:val="0"/>
        <w:autoSpaceDE w:val="0"/>
        <w:autoSpaceDN w:val="0"/>
        <w:adjustRightInd w:val="0"/>
        <w:spacing w:after="0" w:line="360" w:lineRule="auto"/>
        <w:ind w:left="2160" w:hanging="720"/>
        <w:rPr>
          <w:rFonts w:asciiTheme="minorHAnsi" w:hAnsiTheme="minorHAnsi" w:cstheme="minorHAnsi"/>
          <w:color w:val="000000"/>
          <w:sz w:val="24"/>
          <w:szCs w:val="24"/>
        </w:rPr>
      </w:pPr>
      <w:r w:rsidRPr="006F71FB">
        <w:rPr>
          <w:rFonts w:asciiTheme="minorHAnsi" w:hAnsiTheme="minorHAnsi" w:cstheme="minorHAnsi"/>
          <w:color w:val="000000"/>
          <w:sz w:val="24"/>
          <w:szCs w:val="24"/>
        </w:rPr>
        <w:t>(6)</w:t>
      </w:r>
      <w:r w:rsidRPr="006F71FB">
        <w:rPr>
          <w:rFonts w:asciiTheme="minorHAnsi" w:hAnsiTheme="minorHAnsi" w:cstheme="minorHAnsi"/>
          <w:color w:val="000000"/>
          <w:sz w:val="24"/>
          <w:szCs w:val="24"/>
        </w:rPr>
        <w:tab/>
        <w:t>A person approved as an indigent will be responsibl</w:t>
      </w:r>
      <w:r w:rsidR="000130BA" w:rsidRPr="006F71FB">
        <w:rPr>
          <w:rFonts w:asciiTheme="minorHAnsi" w:hAnsiTheme="minorHAnsi" w:cstheme="minorHAnsi"/>
          <w:color w:val="000000"/>
          <w:sz w:val="24"/>
          <w:szCs w:val="24"/>
        </w:rPr>
        <w:t>e to make arrangements with Financial</w:t>
      </w:r>
      <w:r w:rsidRPr="006F71FB">
        <w:rPr>
          <w:rFonts w:asciiTheme="minorHAnsi" w:hAnsiTheme="minorHAnsi" w:cstheme="minorHAnsi"/>
          <w:color w:val="000000"/>
          <w:sz w:val="24"/>
          <w:szCs w:val="24"/>
        </w:rPr>
        <w:t xml:space="preserve"> Officer or delegated municipal officials for the repayments of outstanding</w:t>
      </w:r>
    </w:p>
    <w:p w:rsidR="007922AC" w:rsidRPr="006F71FB" w:rsidRDefault="000130BA">
      <w:pPr>
        <w:widowControl w:val="0"/>
        <w:autoSpaceDE w:val="0"/>
        <w:autoSpaceDN w:val="0"/>
        <w:adjustRightInd w:val="0"/>
        <w:spacing w:after="0" w:line="360" w:lineRule="auto"/>
        <w:ind w:left="1440"/>
        <w:rPr>
          <w:rFonts w:asciiTheme="minorHAnsi" w:hAnsiTheme="minorHAnsi" w:cstheme="minorHAnsi"/>
          <w:color w:val="000000"/>
          <w:sz w:val="24"/>
          <w:szCs w:val="24"/>
        </w:rPr>
      </w:pPr>
      <w:r w:rsidRPr="006F71FB">
        <w:rPr>
          <w:rFonts w:asciiTheme="minorHAnsi" w:hAnsiTheme="minorHAnsi" w:cstheme="minorHAnsi"/>
          <w:color w:val="000000"/>
          <w:sz w:val="24"/>
          <w:szCs w:val="24"/>
        </w:rPr>
        <w:t>Amounts</w:t>
      </w:r>
      <w:r w:rsidR="00F748BC" w:rsidRPr="006F71FB">
        <w:rPr>
          <w:rFonts w:asciiTheme="minorHAnsi" w:hAnsiTheme="minorHAnsi" w:cstheme="minorHAnsi"/>
          <w:color w:val="000000"/>
          <w:sz w:val="24"/>
          <w:szCs w:val="24"/>
        </w:rPr>
        <w:t xml:space="preserve"> </w:t>
      </w:r>
      <w:r w:rsidR="00EB7406" w:rsidRPr="006F71FB">
        <w:rPr>
          <w:rFonts w:asciiTheme="minorHAnsi" w:hAnsiTheme="minorHAnsi" w:cstheme="minorHAnsi"/>
          <w:color w:val="000000"/>
          <w:sz w:val="24"/>
          <w:szCs w:val="24"/>
        </w:rPr>
        <w:t>in instances</w:t>
      </w:r>
      <w:r w:rsidR="00922400" w:rsidRPr="006F71FB">
        <w:rPr>
          <w:rFonts w:asciiTheme="minorHAnsi" w:hAnsiTheme="minorHAnsi" w:cstheme="minorHAnsi"/>
          <w:color w:val="000000"/>
          <w:sz w:val="24"/>
          <w:szCs w:val="24"/>
        </w:rPr>
        <w:t xml:space="preserve"> </w:t>
      </w:r>
      <w:r w:rsidR="00F748BC" w:rsidRPr="006F71FB">
        <w:rPr>
          <w:rFonts w:asciiTheme="minorHAnsi" w:hAnsiTheme="minorHAnsi" w:cstheme="minorHAnsi"/>
          <w:color w:val="000000"/>
          <w:sz w:val="24"/>
          <w:szCs w:val="24"/>
        </w:rPr>
        <w:t>where the applicant's status changed to indigent while he had amounts still</w:t>
      </w:r>
      <w:ins w:id="19" w:author="Sam Kgatla" w:date="2013-10-21T15:27:00Z">
        <w:r w:rsidR="00922400" w:rsidRPr="006F71FB">
          <w:rPr>
            <w:rFonts w:asciiTheme="minorHAnsi" w:hAnsiTheme="minorHAnsi" w:cstheme="minorHAnsi"/>
            <w:color w:val="000000"/>
            <w:sz w:val="24"/>
            <w:szCs w:val="24"/>
          </w:rPr>
          <w:t xml:space="preserve"> </w:t>
        </w:r>
      </w:ins>
      <w:r w:rsidR="0076030F" w:rsidRPr="006F71FB">
        <w:rPr>
          <w:rFonts w:asciiTheme="minorHAnsi" w:hAnsiTheme="minorHAnsi" w:cstheme="minorHAnsi"/>
          <w:color w:val="000000"/>
          <w:sz w:val="24"/>
          <w:szCs w:val="24"/>
        </w:rPr>
        <w:t>owing on his/ her account</w:t>
      </w:r>
      <w:r w:rsidR="00F748BC" w:rsidRPr="006F71FB">
        <w:rPr>
          <w:rFonts w:asciiTheme="minorHAnsi" w:hAnsiTheme="minorHAnsi" w:cstheme="minorHAnsi"/>
          <w:color w:val="000000"/>
          <w:sz w:val="24"/>
          <w:szCs w:val="24"/>
        </w:rPr>
        <w:t>.</w:t>
      </w:r>
    </w:p>
    <w:p w:rsidR="00F748BC" w:rsidRPr="006F71FB" w:rsidRDefault="00F748BC" w:rsidP="00813FC5">
      <w:pPr>
        <w:widowControl w:val="0"/>
        <w:autoSpaceDE w:val="0"/>
        <w:autoSpaceDN w:val="0"/>
        <w:adjustRightInd w:val="0"/>
        <w:spacing w:after="0" w:line="360" w:lineRule="auto"/>
        <w:ind w:firstLine="720"/>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 </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pacing w:val="59"/>
          <w:sz w:val="24"/>
          <w:szCs w:val="24"/>
        </w:rPr>
        <w:t xml:space="preserve">  </w:t>
      </w:r>
    </w:p>
    <w:p w:rsidR="00F748BC" w:rsidRPr="006F71FB" w:rsidRDefault="00F748BC" w:rsidP="00813FC5">
      <w:pPr>
        <w:widowControl w:val="0"/>
        <w:autoSpaceDE w:val="0"/>
        <w:autoSpaceDN w:val="0"/>
        <w:adjustRightInd w:val="0"/>
        <w:spacing w:after="0" w:line="360" w:lineRule="auto"/>
        <w:ind w:left="720" w:firstLine="720"/>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(7)      </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An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application</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form</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should</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contain</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at</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least</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following</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minimum</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information</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tabs>
          <w:tab w:val="left" w:pos="2680"/>
        </w:tabs>
        <w:autoSpaceDE w:val="0"/>
        <w:autoSpaceDN w:val="0"/>
        <w:adjustRightInd w:val="0"/>
        <w:spacing w:after="0" w:line="360" w:lineRule="auto"/>
        <w:ind w:left="2690" w:right="382" w:hanging="706"/>
        <w:rPr>
          <w:rFonts w:asciiTheme="minorHAnsi" w:hAnsiTheme="minorHAnsi" w:cstheme="minorHAnsi"/>
          <w:color w:val="000000"/>
          <w:sz w:val="24"/>
          <w:szCs w:val="24"/>
        </w:rPr>
      </w:pPr>
      <w:r w:rsidRPr="006F71FB">
        <w:rPr>
          <w:rFonts w:asciiTheme="minorHAnsi" w:hAnsiTheme="minorHAnsi" w:cstheme="minorHAnsi"/>
          <w:color w:val="000000"/>
          <w:sz w:val="24"/>
          <w:szCs w:val="24"/>
        </w:rPr>
        <w:t>(a)</w:t>
      </w:r>
      <w:r w:rsidRPr="006F71FB">
        <w:rPr>
          <w:rFonts w:asciiTheme="minorHAnsi" w:hAnsiTheme="minorHAnsi" w:cstheme="minorHAnsi"/>
          <w:color w:val="000000"/>
          <w:sz w:val="24"/>
          <w:szCs w:val="24"/>
        </w:rPr>
        <w:tab/>
        <w:t>A</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statement</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applicant</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that</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he</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she</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aware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understands 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contents</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form;</w:t>
      </w:r>
    </w:p>
    <w:p w:rsidR="00F748BC" w:rsidRPr="006F71FB" w:rsidRDefault="00F748BC" w:rsidP="00035043">
      <w:pPr>
        <w:widowControl w:val="0"/>
        <w:autoSpaceDE w:val="0"/>
        <w:autoSpaceDN w:val="0"/>
        <w:adjustRightInd w:val="0"/>
        <w:spacing w:after="0" w:line="360" w:lineRule="auto"/>
        <w:ind w:left="1985"/>
        <w:rPr>
          <w:rFonts w:asciiTheme="minorHAnsi" w:hAnsiTheme="minorHAnsi" w:cstheme="minorHAnsi"/>
          <w:color w:val="000000"/>
          <w:sz w:val="24"/>
          <w:szCs w:val="24"/>
        </w:rPr>
      </w:pPr>
      <w:r w:rsidRPr="006F71FB">
        <w:rPr>
          <w:rFonts w:asciiTheme="minorHAnsi" w:hAnsiTheme="minorHAnsi" w:cstheme="minorHAnsi"/>
          <w:color w:val="000000"/>
          <w:sz w:val="24"/>
          <w:szCs w:val="24"/>
        </w:rPr>
        <w:lastRenderedPageBreak/>
        <w:t xml:space="preserve">(b)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 xml:space="preserve">Acceptance </w:t>
      </w:r>
      <w:r w:rsidRPr="006F71FB">
        <w:rPr>
          <w:rFonts w:asciiTheme="minorHAnsi" w:hAnsiTheme="minorHAnsi" w:cstheme="minorHAnsi"/>
          <w:color w:val="000000"/>
          <w:spacing w:val="20"/>
          <w:sz w:val="24"/>
          <w:szCs w:val="24"/>
        </w:rPr>
        <w:t>by</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9"/>
          <w:sz w:val="24"/>
          <w:szCs w:val="24"/>
        </w:rPr>
        <w:t>applicant</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10"/>
          <w:sz w:val="24"/>
          <w:szCs w:val="24"/>
        </w:rPr>
        <w:t>of</w:t>
      </w:r>
      <w:r w:rsidRPr="006F71FB">
        <w:rPr>
          <w:rFonts w:asciiTheme="minorHAnsi" w:hAnsiTheme="minorHAnsi" w:cstheme="minorHAnsi"/>
          <w:color w:val="000000"/>
          <w:spacing w:val="58"/>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14"/>
          <w:sz w:val="24"/>
          <w:szCs w:val="24"/>
        </w:rPr>
        <w:t>provisions</w:t>
      </w:r>
      <w:r w:rsidRPr="006F71FB">
        <w:rPr>
          <w:rFonts w:asciiTheme="minorHAnsi" w:hAnsiTheme="minorHAnsi" w:cstheme="minorHAnsi"/>
          <w:color w:val="000000"/>
          <w:spacing w:val="5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58"/>
          <w:sz w:val="24"/>
          <w:szCs w:val="24"/>
        </w:rPr>
        <w:t xml:space="preserve"> </w:t>
      </w:r>
      <w:r w:rsidRPr="006F71FB">
        <w:rPr>
          <w:rFonts w:asciiTheme="minorHAnsi" w:hAnsiTheme="minorHAnsi" w:cstheme="minorHAnsi"/>
          <w:color w:val="000000"/>
          <w:sz w:val="24"/>
          <w:szCs w:val="24"/>
        </w:rPr>
        <w:t xml:space="preserve">these </w:t>
      </w:r>
      <w:r w:rsidRPr="006F71FB">
        <w:rPr>
          <w:rFonts w:asciiTheme="minorHAnsi" w:hAnsiTheme="minorHAnsi" w:cstheme="minorHAnsi"/>
          <w:color w:val="000000"/>
          <w:spacing w:val="17"/>
          <w:sz w:val="24"/>
          <w:szCs w:val="24"/>
        </w:rPr>
        <w:t>By</w:t>
      </w:r>
      <w:r w:rsidRPr="006F71FB">
        <w:rPr>
          <w:rFonts w:asciiTheme="minorHAnsi" w:hAnsiTheme="minorHAnsi" w:cstheme="minorHAnsi"/>
          <w:color w:val="1A1A1A"/>
          <w:sz w:val="24"/>
          <w:szCs w:val="24"/>
        </w:rPr>
        <w:t>-</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and</w:t>
      </w:r>
    </w:p>
    <w:p w:rsidR="00F748BC" w:rsidRPr="006F71FB" w:rsidRDefault="00F748BC" w:rsidP="00035043">
      <w:pPr>
        <w:widowControl w:val="0"/>
        <w:autoSpaceDE w:val="0"/>
        <w:autoSpaceDN w:val="0"/>
        <w:adjustRightInd w:val="0"/>
        <w:spacing w:after="0" w:line="360" w:lineRule="auto"/>
        <w:rPr>
          <w:rFonts w:asciiTheme="minorHAnsi" w:hAnsiTheme="minorHAnsi" w:cstheme="minorHAnsi"/>
          <w:color w:val="000000"/>
          <w:sz w:val="24"/>
          <w:szCs w:val="24"/>
        </w:rPr>
      </w:pPr>
    </w:p>
    <w:p w:rsidR="00F748BC" w:rsidRPr="006F71FB" w:rsidRDefault="00F748BC" w:rsidP="00035043">
      <w:pPr>
        <w:widowControl w:val="0"/>
        <w:autoSpaceDE w:val="0"/>
        <w:autoSpaceDN w:val="0"/>
        <w:adjustRightInd w:val="0"/>
        <w:spacing w:after="0" w:line="360" w:lineRule="auto"/>
        <w:ind w:left="2705" w:right="389" w:hanging="10"/>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acceptance </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 xml:space="preserve">of </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liability</w:t>
      </w:r>
      <w:r w:rsidRPr="006F71FB">
        <w:rPr>
          <w:rFonts w:asciiTheme="minorHAnsi" w:hAnsiTheme="minorHAnsi" w:cstheme="minorHAnsi"/>
          <w:color w:val="020202"/>
          <w:spacing w:val="61"/>
          <w:sz w:val="24"/>
          <w:szCs w:val="24"/>
        </w:rPr>
        <w:t xml:space="preserve"> </w:t>
      </w:r>
      <w:r w:rsidRPr="006F71FB">
        <w:rPr>
          <w:rFonts w:asciiTheme="minorHAnsi" w:hAnsiTheme="minorHAnsi" w:cstheme="minorHAnsi"/>
          <w:color w:val="020202"/>
          <w:sz w:val="24"/>
          <w:szCs w:val="24"/>
        </w:rPr>
        <w:t xml:space="preserve">for </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 xml:space="preserve">cost </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 xml:space="preserve">of </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 xml:space="preserve">services </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 xml:space="preserve">consumed </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 xml:space="preserve">above </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the indigent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provided;</w:t>
      </w:r>
    </w:p>
    <w:p w:rsidR="00F748BC" w:rsidRPr="006F71FB" w:rsidRDefault="00F748BC" w:rsidP="009E7CC5">
      <w:pPr>
        <w:widowControl w:val="0"/>
        <w:autoSpaceDE w:val="0"/>
        <w:autoSpaceDN w:val="0"/>
        <w:adjustRightInd w:val="0"/>
        <w:spacing w:after="0" w:line="360" w:lineRule="auto"/>
        <w:ind w:left="2160"/>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(c)      </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name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proposed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consumer,</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his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her</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identity;</w:t>
      </w:r>
    </w:p>
    <w:p w:rsidR="00F748BC" w:rsidRPr="006F71FB" w:rsidRDefault="00F748BC" w:rsidP="009E7CC5">
      <w:pPr>
        <w:widowControl w:val="0"/>
        <w:autoSpaceDE w:val="0"/>
        <w:autoSpaceDN w:val="0"/>
        <w:adjustRightInd w:val="0"/>
        <w:spacing w:after="0" w:line="360" w:lineRule="auto"/>
        <w:ind w:left="2160"/>
        <w:rPr>
          <w:rFonts w:asciiTheme="minorHAnsi" w:hAnsiTheme="minorHAnsi" w:cstheme="minorHAnsi"/>
          <w:color w:val="000000"/>
          <w:sz w:val="24"/>
          <w:szCs w:val="24"/>
        </w:rPr>
      </w:pPr>
    </w:p>
    <w:p w:rsidR="00F748BC" w:rsidRPr="006F71FB" w:rsidRDefault="00F748BC" w:rsidP="009E7CC5">
      <w:pPr>
        <w:widowControl w:val="0"/>
        <w:autoSpaceDE w:val="0"/>
        <w:autoSpaceDN w:val="0"/>
        <w:adjustRightInd w:val="0"/>
        <w:spacing w:after="0" w:line="360" w:lineRule="auto"/>
        <w:ind w:left="2160"/>
        <w:rPr>
          <w:rFonts w:asciiTheme="minorHAnsi" w:hAnsiTheme="minorHAnsi" w:cstheme="minorHAnsi"/>
          <w:color w:val="000000"/>
          <w:sz w:val="24"/>
          <w:szCs w:val="24"/>
        </w:rPr>
      </w:pPr>
      <w:r w:rsidRPr="006F71FB">
        <w:rPr>
          <w:rFonts w:asciiTheme="minorHAnsi" w:hAnsiTheme="minorHAnsi" w:cstheme="minorHAnsi"/>
          <w:color w:val="020202"/>
          <w:position w:val="-1"/>
          <w:sz w:val="24"/>
          <w:szCs w:val="24"/>
        </w:rPr>
        <w:t xml:space="preserve">(d)      </w:t>
      </w:r>
      <w:r w:rsidRPr="006F71FB">
        <w:rPr>
          <w:rFonts w:asciiTheme="minorHAnsi" w:hAnsiTheme="minorHAnsi" w:cstheme="minorHAnsi"/>
          <w:color w:val="020202"/>
          <w:spacing w:val="10"/>
          <w:position w:val="-1"/>
          <w:sz w:val="24"/>
          <w:szCs w:val="24"/>
        </w:rPr>
        <w:t xml:space="preserve"> </w:t>
      </w:r>
      <w:r w:rsidRPr="006F71FB">
        <w:rPr>
          <w:rFonts w:asciiTheme="minorHAnsi" w:hAnsiTheme="minorHAnsi" w:cstheme="minorHAnsi"/>
          <w:color w:val="020202"/>
          <w:position w:val="-1"/>
          <w:sz w:val="24"/>
          <w:szCs w:val="24"/>
        </w:rPr>
        <w:t>The</w:t>
      </w:r>
      <w:r w:rsidRPr="006F71FB">
        <w:rPr>
          <w:rFonts w:asciiTheme="minorHAnsi" w:hAnsiTheme="minorHAnsi" w:cstheme="minorHAnsi"/>
          <w:color w:val="020202"/>
          <w:spacing w:val="11"/>
          <w:position w:val="-1"/>
          <w:sz w:val="24"/>
          <w:szCs w:val="24"/>
        </w:rPr>
        <w:t xml:space="preserve"> </w:t>
      </w:r>
      <w:r w:rsidRPr="006F71FB">
        <w:rPr>
          <w:rFonts w:asciiTheme="minorHAnsi" w:hAnsiTheme="minorHAnsi" w:cstheme="minorHAnsi"/>
          <w:color w:val="020202"/>
          <w:position w:val="-1"/>
          <w:sz w:val="24"/>
          <w:szCs w:val="24"/>
        </w:rPr>
        <w:t>address</w:t>
      </w:r>
      <w:r w:rsidRPr="006F71FB">
        <w:rPr>
          <w:rFonts w:asciiTheme="minorHAnsi" w:hAnsiTheme="minorHAnsi" w:cstheme="minorHAnsi"/>
          <w:color w:val="020202"/>
          <w:spacing w:val="6"/>
          <w:position w:val="-1"/>
          <w:sz w:val="24"/>
          <w:szCs w:val="24"/>
        </w:rPr>
        <w:t xml:space="preserve"> </w:t>
      </w:r>
      <w:r w:rsidRPr="006F71FB">
        <w:rPr>
          <w:rFonts w:asciiTheme="minorHAnsi" w:hAnsiTheme="minorHAnsi" w:cstheme="minorHAnsi"/>
          <w:color w:val="020202"/>
          <w:position w:val="-1"/>
          <w:sz w:val="24"/>
          <w:szCs w:val="24"/>
        </w:rPr>
        <w:t>or</w:t>
      </w:r>
      <w:r w:rsidRPr="006F71FB">
        <w:rPr>
          <w:rFonts w:asciiTheme="minorHAnsi" w:hAnsiTheme="minorHAnsi" w:cstheme="minorHAnsi"/>
          <w:color w:val="020202"/>
          <w:spacing w:val="-2"/>
          <w:position w:val="-1"/>
          <w:sz w:val="24"/>
          <w:szCs w:val="24"/>
        </w:rPr>
        <w:t xml:space="preserve"> </w:t>
      </w:r>
      <w:r w:rsidRPr="006F71FB">
        <w:rPr>
          <w:rFonts w:asciiTheme="minorHAnsi" w:hAnsiTheme="minorHAnsi" w:cstheme="minorHAnsi"/>
          <w:color w:val="020202"/>
          <w:position w:val="-1"/>
          <w:sz w:val="24"/>
          <w:szCs w:val="24"/>
        </w:rPr>
        <w:t>stand</w:t>
      </w:r>
      <w:r w:rsidRPr="006F71FB">
        <w:rPr>
          <w:rFonts w:asciiTheme="minorHAnsi" w:hAnsiTheme="minorHAnsi" w:cstheme="minorHAnsi"/>
          <w:color w:val="020202"/>
          <w:spacing w:val="6"/>
          <w:position w:val="-1"/>
          <w:sz w:val="24"/>
          <w:szCs w:val="24"/>
        </w:rPr>
        <w:t xml:space="preserve"> </w:t>
      </w:r>
      <w:r w:rsidRPr="006F71FB">
        <w:rPr>
          <w:rFonts w:asciiTheme="minorHAnsi" w:hAnsiTheme="minorHAnsi" w:cstheme="minorHAnsi"/>
          <w:color w:val="020202"/>
          <w:position w:val="-1"/>
          <w:sz w:val="24"/>
          <w:szCs w:val="24"/>
        </w:rPr>
        <w:t>number</w:t>
      </w:r>
      <w:r w:rsidRPr="006F71FB">
        <w:rPr>
          <w:rFonts w:asciiTheme="minorHAnsi" w:hAnsiTheme="minorHAnsi" w:cstheme="minorHAnsi"/>
          <w:color w:val="020202"/>
          <w:spacing w:val="4"/>
          <w:position w:val="-1"/>
          <w:sz w:val="24"/>
          <w:szCs w:val="24"/>
        </w:rPr>
        <w:t xml:space="preserve"> </w:t>
      </w:r>
      <w:r w:rsidRPr="006F71FB">
        <w:rPr>
          <w:rFonts w:asciiTheme="minorHAnsi" w:hAnsiTheme="minorHAnsi" w:cstheme="minorHAnsi"/>
          <w:color w:val="020202"/>
          <w:position w:val="-1"/>
          <w:sz w:val="24"/>
          <w:szCs w:val="24"/>
        </w:rPr>
        <w:t>of</w:t>
      </w:r>
      <w:r w:rsidRPr="006F71FB">
        <w:rPr>
          <w:rFonts w:asciiTheme="minorHAnsi" w:hAnsiTheme="minorHAnsi" w:cstheme="minorHAnsi"/>
          <w:color w:val="020202"/>
          <w:spacing w:val="-4"/>
          <w:position w:val="-1"/>
          <w:sz w:val="24"/>
          <w:szCs w:val="24"/>
        </w:rPr>
        <w:t xml:space="preserve"> </w:t>
      </w:r>
      <w:r w:rsidRPr="006F71FB">
        <w:rPr>
          <w:rFonts w:asciiTheme="minorHAnsi" w:hAnsiTheme="minorHAnsi" w:cstheme="minorHAnsi"/>
          <w:color w:val="020202"/>
          <w:position w:val="-1"/>
          <w:sz w:val="24"/>
          <w:szCs w:val="24"/>
        </w:rPr>
        <w:t>the</w:t>
      </w:r>
      <w:r w:rsidRPr="006F71FB">
        <w:rPr>
          <w:rFonts w:asciiTheme="minorHAnsi" w:hAnsiTheme="minorHAnsi" w:cstheme="minorHAnsi"/>
          <w:color w:val="020202"/>
          <w:spacing w:val="12"/>
          <w:position w:val="-1"/>
          <w:sz w:val="24"/>
          <w:szCs w:val="24"/>
        </w:rPr>
        <w:t xml:space="preserve"> </w:t>
      </w:r>
      <w:r w:rsidRPr="006F71FB">
        <w:rPr>
          <w:rFonts w:asciiTheme="minorHAnsi" w:hAnsiTheme="minorHAnsi" w:cstheme="minorHAnsi"/>
          <w:color w:val="020202"/>
          <w:position w:val="-1"/>
          <w:sz w:val="24"/>
          <w:szCs w:val="24"/>
        </w:rPr>
        <w:t>premises</w:t>
      </w:r>
      <w:r w:rsidRPr="006F71FB">
        <w:rPr>
          <w:rFonts w:asciiTheme="minorHAnsi" w:hAnsiTheme="minorHAnsi" w:cstheme="minorHAnsi"/>
          <w:color w:val="020202"/>
          <w:spacing w:val="-8"/>
          <w:position w:val="-1"/>
          <w:sz w:val="24"/>
          <w:szCs w:val="24"/>
        </w:rPr>
        <w:t xml:space="preserve"> </w:t>
      </w:r>
      <w:r w:rsidRPr="006F71FB">
        <w:rPr>
          <w:rFonts w:asciiTheme="minorHAnsi" w:hAnsiTheme="minorHAnsi" w:cstheme="minorHAnsi"/>
          <w:color w:val="020202"/>
          <w:position w:val="-1"/>
          <w:sz w:val="24"/>
          <w:szCs w:val="24"/>
        </w:rPr>
        <w:t>to</w:t>
      </w:r>
      <w:r w:rsidRPr="006F71FB">
        <w:rPr>
          <w:rFonts w:asciiTheme="minorHAnsi" w:hAnsiTheme="minorHAnsi" w:cstheme="minorHAnsi"/>
          <w:color w:val="020202"/>
          <w:spacing w:val="5"/>
          <w:position w:val="-1"/>
          <w:sz w:val="24"/>
          <w:szCs w:val="24"/>
        </w:rPr>
        <w:t xml:space="preserve"> </w:t>
      </w:r>
      <w:r w:rsidRPr="006F71FB">
        <w:rPr>
          <w:rFonts w:asciiTheme="minorHAnsi" w:hAnsiTheme="minorHAnsi" w:cstheme="minorHAnsi"/>
          <w:color w:val="020202"/>
          <w:position w:val="-1"/>
          <w:sz w:val="24"/>
          <w:szCs w:val="24"/>
        </w:rPr>
        <w:t>or</w:t>
      </w:r>
      <w:r w:rsidRPr="006F71FB">
        <w:rPr>
          <w:rFonts w:asciiTheme="minorHAnsi" w:hAnsiTheme="minorHAnsi" w:cstheme="minorHAnsi"/>
          <w:color w:val="020202"/>
          <w:spacing w:val="3"/>
          <w:position w:val="-1"/>
          <w:sz w:val="24"/>
          <w:szCs w:val="24"/>
        </w:rPr>
        <w:t xml:space="preserve"> </w:t>
      </w:r>
      <w:r w:rsidRPr="006F71FB">
        <w:rPr>
          <w:rFonts w:asciiTheme="minorHAnsi" w:hAnsiTheme="minorHAnsi" w:cstheme="minorHAnsi"/>
          <w:color w:val="020202"/>
          <w:position w:val="-1"/>
          <w:sz w:val="24"/>
          <w:szCs w:val="24"/>
        </w:rPr>
        <w:t>on</w:t>
      </w:r>
      <w:r w:rsidRPr="006F71FB">
        <w:rPr>
          <w:rFonts w:asciiTheme="minorHAnsi" w:hAnsiTheme="minorHAnsi" w:cstheme="minorHAnsi"/>
          <w:color w:val="020202"/>
          <w:spacing w:val="-3"/>
          <w:position w:val="-1"/>
          <w:sz w:val="24"/>
          <w:szCs w:val="24"/>
        </w:rPr>
        <w:t xml:space="preserve"> </w:t>
      </w:r>
      <w:r w:rsidRPr="006F71FB">
        <w:rPr>
          <w:rFonts w:asciiTheme="minorHAnsi" w:hAnsiTheme="minorHAnsi" w:cstheme="minorHAnsi"/>
          <w:color w:val="020202"/>
          <w:position w:val="-1"/>
          <w:sz w:val="24"/>
          <w:szCs w:val="24"/>
        </w:rPr>
        <w:t>which</w:t>
      </w:r>
      <w:r w:rsidRPr="006F71FB">
        <w:rPr>
          <w:rFonts w:asciiTheme="minorHAnsi" w:hAnsiTheme="minorHAnsi" w:cstheme="minorHAnsi"/>
          <w:color w:val="020202"/>
          <w:spacing w:val="7"/>
          <w:position w:val="-1"/>
          <w:sz w:val="24"/>
          <w:szCs w:val="24"/>
        </w:rPr>
        <w:t xml:space="preserve"> </w:t>
      </w:r>
      <w:r w:rsidRPr="006F71FB">
        <w:rPr>
          <w:rFonts w:asciiTheme="minorHAnsi" w:hAnsiTheme="minorHAnsi" w:cstheme="minorHAnsi"/>
          <w:color w:val="020202"/>
          <w:position w:val="-1"/>
          <w:sz w:val="24"/>
          <w:szCs w:val="24"/>
        </w:rPr>
        <w:t>services</w:t>
      </w:r>
      <w:r w:rsidRPr="006F71FB">
        <w:rPr>
          <w:rFonts w:asciiTheme="minorHAnsi" w:hAnsiTheme="minorHAnsi" w:cstheme="minorHAnsi"/>
          <w:color w:val="020202"/>
          <w:spacing w:val="1"/>
          <w:position w:val="-1"/>
          <w:sz w:val="24"/>
          <w:szCs w:val="24"/>
        </w:rPr>
        <w:t xml:space="preserve"> </w:t>
      </w:r>
      <w:r w:rsidRPr="006F71FB">
        <w:rPr>
          <w:rFonts w:asciiTheme="minorHAnsi" w:hAnsiTheme="minorHAnsi" w:cstheme="minorHAnsi"/>
          <w:color w:val="020202"/>
          <w:position w:val="-1"/>
          <w:sz w:val="24"/>
          <w:szCs w:val="24"/>
        </w:rPr>
        <w:t>are</w:t>
      </w:r>
      <w:r w:rsidR="009E7CC5" w:rsidRPr="006F71FB">
        <w:rPr>
          <w:rFonts w:asciiTheme="minorHAnsi" w:hAnsiTheme="minorHAnsi" w:cstheme="minorHAnsi"/>
          <w:color w:val="020202"/>
          <w:position w:val="-1"/>
          <w:sz w:val="24"/>
          <w:szCs w:val="24"/>
        </w:rPr>
        <w:t xml:space="preserve"> to be rendered</w:t>
      </w:r>
    </w:p>
    <w:p w:rsidR="009E7CC5" w:rsidRPr="006F71FB" w:rsidRDefault="009E7CC5" w:rsidP="009E7CC5">
      <w:pPr>
        <w:widowControl w:val="0"/>
        <w:autoSpaceDE w:val="0"/>
        <w:autoSpaceDN w:val="0"/>
        <w:adjustRightInd w:val="0"/>
        <w:spacing w:after="0" w:line="360" w:lineRule="auto"/>
        <w:ind w:left="2160"/>
        <w:rPr>
          <w:rFonts w:asciiTheme="minorHAnsi" w:hAnsiTheme="minorHAnsi" w:cstheme="minorHAnsi"/>
          <w:color w:val="020202"/>
          <w:sz w:val="24"/>
          <w:szCs w:val="24"/>
        </w:rPr>
      </w:pPr>
      <w:r w:rsidRPr="006F71FB">
        <w:rPr>
          <w:rFonts w:asciiTheme="minorHAnsi" w:hAnsiTheme="minorHAnsi" w:cstheme="minorHAnsi"/>
          <w:color w:val="020202"/>
          <w:position w:val="-1"/>
          <w:sz w:val="24"/>
          <w:szCs w:val="24"/>
        </w:rPr>
        <w:t>(e)</w:t>
      </w:r>
      <w:r w:rsidRPr="006F71FB">
        <w:rPr>
          <w:rFonts w:asciiTheme="minorHAnsi" w:hAnsiTheme="minorHAnsi" w:cstheme="minorHAnsi"/>
          <w:color w:val="020202"/>
          <w:position w:val="-1"/>
          <w:sz w:val="24"/>
          <w:szCs w:val="24"/>
        </w:rPr>
        <w:tab/>
        <w:t xml:space="preserve">The </w:t>
      </w:r>
      <w:r w:rsidRPr="006F71FB">
        <w:rPr>
          <w:rFonts w:asciiTheme="minorHAnsi" w:hAnsiTheme="minorHAnsi" w:cstheme="minorHAnsi"/>
          <w:color w:val="020202"/>
          <w:sz w:val="24"/>
          <w:szCs w:val="24"/>
        </w:rPr>
        <w:t>address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to which</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accounts</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should</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sent</w:t>
      </w:r>
    </w:p>
    <w:p w:rsidR="006F71FB" w:rsidRPr="006F71FB" w:rsidRDefault="006F71FB" w:rsidP="009E7CC5">
      <w:pPr>
        <w:widowControl w:val="0"/>
        <w:autoSpaceDE w:val="0"/>
        <w:autoSpaceDN w:val="0"/>
        <w:adjustRightInd w:val="0"/>
        <w:spacing w:after="0" w:line="360" w:lineRule="auto"/>
        <w:ind w:left="2160"/>
        <w:rPr>
          <w:rFonts w:asciiTheme="minorHAnsi" w:hAnsiTheme="minorHAnsi" w:cstheme="minorHAnsi"/>
          <w:color w:val="020202"/>
          <w:sz w:val="24"/>
          <w:szCs w:val="24"/>
        </w:rPr>
      </w:pPr>
    </w:p>
    <w:p w:rsidR="006F71FB" w:rsidRPr="006F71FB" w:rsidRDefault="006F71FB" w:rsidP="006F71FB">
      <w:pPr>
        <w:widowControl w:val="0"/>
        <w:autoSpaceDE w:val="0"/>
        <w:autoSpaceDN w:val="0"/>
        <w:adjustRightInd w:val="0"/>
        <w:spacing w:after="0" w:line="360" w:lineRule="auto"/>
        <w:ind w:left="1440" w:firstLine="720"/>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(f)       </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position w:val="1"/>
          <w:sz w:val="24"/>
          <w:szCs w:val="24"/>
        </w:rPr>
        <w:t>If</w:t>
      </w:r>
      <w:r w:rsidRPr="006F71FB">
        <w:rPr>
          <w:rFonts w:asciiTheme="minorHAnsi" w:hAnsiTheme="minorHAnsi" w:cstheme="minorHAnsi"/>
          <w:color w:val="020202"/>
          <w:spacing w:val="-15"/>
          <w:position w:val="1"/>
          <w:sz w:val="24"/>
          <w:szCs w:val="24"/>
        </w:rPr>
        <w:t xml:space="preserve"> </w:t>
      </w:r>
      <w:r w:rsidRPr="006F71FB">
        <w:rPr>
          <w:rFonts w:asciiTheme="minorHAnsi" w:hAnsiTheme="minorHAnsi" w:cstheme="minorHAnsi"/>
          <w:color w:val="020202"/>
          <w:position w:val="1"/>
          <w:sz w:val="24"/>
          <w:szCs w:val="24"/>
        </w:rPr>
        <w:t>water</w:t>
      </w:r>
      <w:r w:rsidRPr="006F71FB">
        <w:rPr>
          <w:rFonts w:asciiTheme="minorHAnsi" w:hAnsiTheme="minorHAnsi" w:cstheme="minorHAnsi"/>
          <w:color w:val="020202"/>
          <w:spacing w:val="15"/>
          <w:position w:val="1"/>
          <w:sz w:val="24"/>
          <w:szCs w:val="24"/>
        </w:rPr>
        <w:t xml:space="preserve"> </w:t>
      </w:r>
      <w:r w:rsidRPr="006F71FB">
        <w:rPr>
          <w:rFonts w:asciiTheme="minorHAnsi" w:hAnsiTheme="minorHAnsi" w:cstheme="minorHAnsi"/>
          <w:color w:val="020202"/>
          <w:position w:val="1"/>
          <w:sz w:val="24"/>
          <w:szCs w:val="24"/>
        </w:rPr>
        <w:t>is</w:t>
      </w:r>
      <w:r w:rsidRPr="006F71FB">
        <w:rPr>
          <w:rFonts w:asciiTheme="minorHAnsi" w:hAnsiTheme="minorHAnsi" w:cstheme="minorHAnsi"/>
          <w:color w:val="020202"/>
          <w:spacing w:val="-9"/>
          <w:position w:val="1"/>
          <w:sz w:val="24"/>
          <w:szCs w:val="24"/>
        </w:rPr>
        <w:t xml:space="preserve"> </w:t>
      </w:r>
      <w:r w:rsidRPr="006F71FB">
        <w:rPr>
          <w:rFonts w:asciiTheme="minorHAnsi" w:hAnsiTheme="minorHAnsi" w:cstheme="minorHAnsi"/>
          <w:color w:val="020202"/>
          <w:position w:val="1"/>
          <w:sz w:val="24"/>
          <w:szCs w:val="24"/>
        </w:rPr>
        <w:t>to</w:t>
      </w:r>
      <w:r w:rsidRPr="006F71FB">
        <w:rPr>
          <w:rFonts w:asciiTheme="minorHAnsi" w:hAnsiTheme="minorHAnsi" w:cstheme="minorHAnsi"/>
          <w:color w:val="020202"/>
          <w:spacing w:val="10"/>
          <w:position w:val="1"/>
          <w:sz w:val="24"/>
          <w:szCs w:val="24"/>
        </w:rPr>
        <w:t xml:space="preserve"> </w:t>
      </w:r>
      <w:r w:rsidRPr="006F71FB">
        <w:rPr>
          <w:rFonts w:asciiTheme="minorHAnsi" w:hAnsiTheme="minorHAnsi" w:cstheme="minorHAnsi"/>
          <w:color w:val="020202"/>
          <w:position w:val="1"/>
          <w:sz w:val="24"/>
          <w:szCs w:val="24"/>
        </w:rPr>
        <w:t>be</w:t>
      </w:r>
      <w:r w:rsidRPr="006F71FB">
        <w:rPr>
          <w:rFonts w:asciiTheme="minorHAnsi" w:hAnsiTheme="minorHAnsi" w:cstheme="minorHAnsi"/>
          <w:color w:val="020202"/>
          <w:spacing w:val="-3"/>
          <w:position w:val="1"/>
          <w:sz w:val="24"/>
          <w:szCs w:val="24"/>
        </w:rPr>
        <w:t xml:space="preserve"> </w:t>
      </w:r>
      <w:r w:rsidRPr="006F71FB">
        <w:rPr>
          <w:rFonts w:asciiTheme="minorHAnsi" w:hAnsiTheme="minorHAnsi" w:cstheme="minorHAnsi"/>
          <w:color w:val="020202"/>
          <w:position w:val="1"/>
          <w:sz w:val="24"/>
          <w:szCs w:val="24"/>
        </w:rPr>
        <w:t>supplied,</w:t>
      </w:r>
      <w:r w:rsidRPr="006F71FB">
        <w:rPr>
          <w:rFonts w:asciiTheme="minorHAnsi" w:hAnsiTheme="minorHAnsi" w:cstheme="minorHAnsi"/>
          <w:color w:val="020202"/>
          <w:spacing w:val="-6"/>
          <w:position w:val="1"/>
          <w:sz w:val="24"/>
          <w:szCs w:val="24"/>
        </w:rPr>
        <w:t xml:space="preserve"> </w:t>
      </w:r>
      <w:r w:rsidRPr="006F71FB">
        <w:rPr>
          <w:rFonts w:asciiTheme="minorHAnsi" w:hAnsiTheme="minorHAnsi" w:cstheme="minorHAnsi"/>
          <w:color w:val="020202"/>
          <w:position w:val="1"/>
          <w:sz w:val="24"/>
          <w:szCs w:val="24"/>
        </w:rPr>
        <w:t>the</w:t>
      </w:r>
      <w:r w:rsidRPr="006F71FB">
        <w:rPr>
          <w:rFonts w:asciiTheme="minorHAnsi" w:hAnsiTheme="minorHAnsi" w:cstheme="minorHAnsi"/>
          <w:color w:val="020202"/>
          <w:spacing w:val="17"/>
          <w:position w:val="1"/>
          <w:sz w:val="24"/>
          <w:szCs w:val="24"/>
        </w:rPr>
        <w:t xml:space="preserve"> </w:t>
      </w:r>
      <w:r w:rsidRPr="006F71FB">
        <w:rPr>
          <w:rFonts w:asciiTheme="minorHAnsi" w:hAnsiTheme="minorHAnsi" w:cstheme="minorHAnsi"/>
          <w:color w:val="020202"/>
          <w:position w:val="1"/>
          <w:sz w:val="24"/>
          <w:szCs w:val="24"/>
        </w:rPr>
        <w:t>purpose</w:t>
      </w:r>
      <w:r w:rsidRPr="006F71FB">
        <w:rPr>
          <w:rFonts w:asciiTheme="minorHAnsi" w:hAnsiTheme="minorHAnsi" w:cstheme="minorHAnsi"/>
          <w:color w:val="020202"/>
          <w:spacing w:val="-11"/>
          <w:position w:val="1"/>
          <w:sz w:val="24"/>
          <w:szCs w:val="24"/>
        </w:rPr>
        <w:t xml:space="preserve"> </w:t>
      </w:r>
      <w:r w:rsidRPr="006F71FB">
        <w:rPr>
          <w:rFonts w:asciiTheme="minorHAnsi" w:hAnsiTheme="minorHAnsi" w:cstheme="minorHAnsi"/>
          <w:color w:val="020202"/>
          <w:position w:val="1"/>
          <w:sz w:val="24"/>
          <w:szCs w:val="24"/>
        </w:rPr>
        <w:t>for</w:t>
      </w:r>
      <w:r w:rsidRPr="006F71FB">
        <w:rPr>
          <w:rFonts w:asciiTheme="minorHAnsi" w:hAnsiTheme="minorHAnsi" w:cstheme="minorHAnsi"/>
          <w:color w:val="020202"/>
          <w:spacing w:val="4"/>
          <w:position w:val="1"/>
          <w:sz w:val="24"/>
          <w:szCs w:val="24"/>
        </w:rPr>
        <w:t xml:space="preserve"> </w:t>
      </w:r>
      <w:r w:rsidRPr="006F71FB">
        <w:rPr>
          <w:rFonts w:asciiTheme="minorHAnsi" w:hAnsiTheme="minorHAnsi" w:cstheme="minorHAnsi"/>
          <w:color w:val="020202"/>
          <w:position w:val="1"/>
          <w:sz w:val="24"/>
          <w:szCs w:val="24"/>
        </w:rPr>
        <w:t>which the</w:t>
      </w:r>
      <w:r w:rsidRPr="006F71FB">
        <w:rPr>
          <w:rFonts w:asciiTheme="minorHAnsi" w:hAnsiTheme="minorHAnsi" w:cstheme="minorHAnsi"/>
          <w:color w:val="020202"/>
          <w:spacing w:val="3"/>
          <w:position w:val="1"/>
          <w:sz w:val="24"/>
          <w:szCs w:val="24"/>
        </w:rPr>
        <w:t xml:space="preserve"> </w:t>
      </w:r>
      <w:r w:rsidRPr="006F71FB">
        <w:rPr>
          <w:rFonts w:asciiTheme="minorHAnsi" w:hAnsiTheme="minorHAnsi" w:cstheme="minorHAnsi"/>
          <w:color w:val="020202"/>
          <w:position w:val="1"/>
          <w:sz w:val="24"/>
          <w:szCs w:val="24"/>
        </w:rPr>
        <w:t>water</w:t>
      </w:r>
      <w:r w:rsidRPr="006F71FB">
        <w:rPr>
          <w:rFonts w:asciiTheme="minorHAnsi" w:hAnsiTheme="minorHAnsi" w:cstheme="minorHAnsi"/>
          <w:color w:val="020202"/>
          <w:spacing w:val="11"/>
          <w:position w:val="1"/>
          <w:sz w:val="24"/>
          <w:szCs w:val="24"/>
        </w:rPr>
        <w:t xml:space="preserve"> </w:t>
      </w:r>
      <w:r w:rsidRPr="006F71FB">
        <w:rPr>
          <w:rFonts w:asciiTheme="minorHAnsi" w:hAnsiTheme="minorHAnsi" w:cstheme="minorHAnsi"/>
          <w:color w:val="020202"/>
          <w:position w:val="1"/>
          <w:sz w:val="24"/>
          <w:szCs w:val="24"/>
        </w:rPr>
        <w:t>is</w:t>
      </w:r>
      <w:r w:rsidRPr="006F71FB">
        <w:rPr>
          <w:rFonts w:asciiTheme="minorHAnsi" w:hAnsiTheme="minorHAnsi" w:cstheme="minorHAnsi"/>
          <w:color w:val="020202"/>
          <w:spacing w:val="-9"/>
          <w:position w:val="1"/>
          <w:sz w:val="24"/>
          <w:szCs w:val="24"/>
        </w:rPr>
        <w:t xml:space="preserve"> </w:t>
      </w:r>
      <w:r w:rsidRPr="006F71FB">
        <w:rPr>
          <w:rFonts w:asciiTheme="minorHAnsi" w:hAnsiTheme="minorHAnsi" w:cstheme="minorHAnsi"/>
          <w:color w:val="020202"/>
          <w:position w:val="1"/>
          <w:sz w:val="24"/>
          <w:szCs w:val="24"/>
        </w:rPr>
        <w:t>to</w:t>
      </w:r>
      <w:r w:rsidRPr="006F71FB">
        <w:rPr>
          <w:rFonts w:asciiTheme="minorHAnsi" w:hAnsiTheme="minorHAnsi" w:cstheme="minorHAnsi"/>
          <w:color w:val="020202"/>
          <w:spacing w:val="15"/>
          <w:position w:val="1"/>
          <w:sz w:val="24"/>
          <w:szCs w:val="24"/>
        </w:rPr>
        <w:t xml:space="preserve"> </w:t>
      </w:r>
      <w:r w:rsidRPr="006F71FB">
        <w:rPr>
          <w:rFonts w:asciiTheme="minorHAnsi" w:hAnsiTheme="minorHAnsi" w:cstheme="minorHAnsi"/>
          <w:color w:val="020202"/>
          <w:position w:val="1"/>
          <w:sz w:val="24"/>
          <w:szCs w:val="24"/>
        </w:rPr>
        <w:t>be</w:t>
      </w:r>
      <w:r w:rsidRPr="006F71FB">
        <w:rPr>
          <w:rFonts w:asciiTheme="minorHAnsi" w:hAnsiTheme="minorHAnsi" w:cstheme="minorHAnsi"/>
          <w:color w:val="020202"/>
          <w:spacing w:val="-3"/>
          <w:position w:val="1"/>
          <w:sz w:val="24"/>
          <w:szCs w:val="24"/>
        </w:rPr>
        <w:t xml:space="preserve"> </w:t>
      </w:r>
      <w:r w:rsidRPr="006F71FB">
        <w:rPr>
          <w:rFonts w:asciiTheme="minorHAnsi" w:hAnsiTheme="minorHAnsi" w:cstheme="minorHAnsi"/>
          <w:color w:val="020202"/>
          <w:position w:val="1"/>
          <w:sz w:val="24"/>
          <w:szCs w:val="24"/>
        </w:rPr>
        <w:t>used;</w:t>
      </w:r>
    </w:p>
    <w:p w:rsidR="006F71FB" w:rsidRPr="006F71FB" w:rsidRDefault="006F71FB" w:rsidP="006F71FB">
      <w:pPr>
        <w:widowControl w:val="0"/>
        <w:autoSpaceDE w:val="0"/>
        <w:autoSpaceDN w:val="0"/>
        <w:adjustRightInd w:val="0"/>
        <w:spacing w:after="0" w:line="360" w:lineRule="auto"/>
        <w:rPr>
          <w:rFonts w:asciiTheme="minorHAnsi" w:hAnsiTheme="minorHAnsi" w:cstheme="minorHAnsi"/>
          <w:color w:val="000000"/>
          <w:sz w:val="24"/>
          <w:szCs w:val="24"/>
        </w:rPr>
      </w:pPr>
    </w:p>
    <w:p w:rsidR="0061709E" w:rsidRDefault="0061709E" w:rsidP="006F71FB">
      <w:pPr>
        <w:widowControl w:val="0"/>
        <w:autoSpaceDE w:val="0"/>
        <w:autoSpaceDN w:val="0"/>
        <w:adjustRightInd w:val="0"/>
        <w:spacing w:after="0" w:line="360" w:lineRule="auto"/>
        <w:ind w:left="1440"/>
        <w:rPr>
          <w:rFonts w:asciiTheme="minorHAnsi" w:hAnsiTheme="minorHAnsi" w:cstheme="minorHAnsi"/>
          <w:color w:val="000000"/>
          <w:sz w:val="24"/>
          <w:szCs w:val="24"/>
        </w:rPr>
      </w:pPr>
    </w:p>
    <w:p w:rsidR="006F71FB" w:rsidRPr="006F71FB" w:rsidRDefault="006F71FB" w:rsidP="006F71FB">
      <w:pPr>
        <w:widowControl w:val="0"/>
        <w:autoSpaceDE w:val="0"/>
        <w:autoSpaceDN w:val="0"/>
        <w:adjustRightInd w:val="0"/>
        <w:spacing w:after="0" w:line="360" w:lineRule="auto"/>
        <w:ind w:left="1440"/>
        <w:rPr>
          <w:rFonts w:asciiTheme="minorHAnsi" w:hAnsiTheme="minorHAnsi" w:cstheme="minorHAnsi"/>
          <w:color w:val="000000"/>
          <w:sz w:val="24"/>
          <w:szCs w:val="24"/>
        </w:rPr>
      </w:pPr>
      <w:r w:rsidRPr="006F71FB">
        <w:rPr>
          <w:rFonts w:asciiTheme="minorHAnsi" w:hAnsiTheme="minorHAnsi" w:cstheme="minorHAnsi"/>
          <w:color w:val="000000"/>
          <w:sz w:val="24"/>
          <w:szCs w:val="24"/>
        </w:rPr>
        <w:t>(8)   The applicant should be informed if The Municipality declines an application for the provision of an indigent service.  The Municipality should furnish the applicant with the reasons therefore and, if applicable, any other information that the Municipality consider necessary to be able to approve an application to provide such a service.</w:t>
      </w:r>
    </w:p>
    <w:p w:rsidR="006F71FB" w:rsidRDefault="006F71FB" w:rsidP="009E7CC5">
      <w:pPr>
        <w:widowControl w:val="0"/>
        <w:autoSpaceDE w:val="0"/>
        <w:autoSpaceDN w:val="0"/>
        <w:adjustRightInd w:val="0"/>
        <w:spacing w:after="0" w:line="360" w:lineRule="auto"/>
        <w:ind w:left="2160"/>
        <w:rPr>
          <w:rFonts w:asciiTheme="minorHAnsi" w:hAnsiTheme="minorHAnsi" w:cstheme="minorHAnsi"/>
          <w:color w:val="020202"/>
          <w:position w:val="-1"/>
          <w:sz w:val="24"/>
          <w:szCs w:val="24"/>
        </w:rPr>
      </w:pPr>
    </w:p>
    <w:p w:rsidR="0061709E" w:rsidRPr="006F71FB" w:rsidRDefault="0061709E" w:rsidP="0061709E">
      <w:pPr>
        <w:widowControl w:val="0"/>
        <w:tabs>
          <w:tab w:val="left" w:pos="709"/>
          <w:tab w:val="left" w:pos="993"/>
          <w:tab w:val="left" w:pos="1418"/>
        </w:tabs>
        <w:autoSpaceDE w:val="0"/>
        <w:autoSpaceDN w:val="0"/>
        <w:adjustRightInd w:val="0"/>
        <w:spacing w:after="0" w:line="240" w:lineRule="auto"/>
        <w:ind w:left="709" w:right="6758"/>
        <w:rPr>
          <w:rFonts w:asciiTheme="minorHAnsi" w:hAnsiTheme="minorHAnsi" w:cstheme="minorHAnsi"/>
          <w:b/>
          <w:color w:val="000000"/>
          <w:sz w:val="24"/>
          <w:szCs w:val="24"/>
        </w:rPr>
      </w:pPr>
      <w:r w:rsidRPr="006F71FB">
        <w:rPr>
          <w:rFonts w:asciiTheme="minorHAnsi" w:hAnsiTheme="minorHAnsi" w:cstheme="minorHAnsi"/>
          <w:b/>
          <w:color w:val="020202"/>
          <w:sz w:val="24"/>
          <w:szCs w:val="24"/>
        </w:rPr>
        <w:t>2.  PAYMENT</w:t>
      </w:r>
    </w:p>
    <w:p w:rsidR="0061709E" w:rsidRPr="006F71FB" w:rsidRDefault="0061709E" w:rsidP="0061709E">
      <w:pPr>
        <w:widowControl w:val="0"/>
        <w:autoSpaceDE w:val="0"/>
        <w:autoSpaceDN w:val="0"/>
        <w:adjustRightInd w:val="0"/>
        <w:spacing w:before="9" w:after="0" w:line="11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60" w:lineRule="auto"/>
        <w:ind w:left="540" w:firstLine="311"/>
        <w:rPr>
          <w:rFonts w:asciiTheme="minorHAnsi" w:hAnsiTheme="minorHAnsi" w:cstheme="minorHAnsi"/>
          <w:color w:val="000000"/>
          <w:sz w:val="24"/>
          <w:szCs w:val="24"/>
        </w:rPr>
      </w:pPr>
      <w:r w:rsidRPr="006F71FB">
        <w:rPr>
          <w:rFonts w:asciiTheme="minorHAnsi" w:hAnsiTheme="minorHAnsi" w:cstheme="minorHAnsi"/>
          <w:b/>
          <w:bCs/>
          <w:color w:val="020202"/>
          <w:sz w:val="24"/>
          <w:szCs w:val="24"/>
        </w:rPr>
        <w:t xml:space="preserve">Indigent </w:t>
      </w:r>
      <w:r w:rsidRPr="006F71FB">
        <w:rPr>
          <w:rFonts w:asciiTheme="minorHAnsi" w:hAnsiTheme="minorHAnsi" w:cstheme="minorHAnsi"/>
          <w:b/>
          <w:bCs/>
          <w:color w:val="020202"/>
          <w:spacing w:val="15"/>
          <w:sz w:val="24"/>
          <w:szCs w:val="24"/>
        </w:rPr>
        <w:t>Tariff</w:t>
      </w:r>
      <w:r w:rsidRPr="006F71FB">
        <w:rPr>
          <w:rFonts w:asciiTheme="minorHAnsi" w:hAnsiTheme="minorHAnsi" w:cstheme="minorHAnsi"/>
          <w:b/>
          <w:bCs/>
          <w:color w:val="020202"/>
          <w:sz w:val="24"/>
          <w:szCs w:val="24"/>
        </w:rPr>
        <w:t xml:space="preserve"> </w:t>
      </w:r>
      <w:r w:rsidRPr="006F71FB">
        <w:rPr>
          <w:rFonts w:asciiTheme="minorHAnsi" w:hAnsiTheme="minorHAnsi" w:cstheme="minorHAnsi"/>
          <w:b/>
          <w:bCs/>
          <w:color w:val="020202"/>
          <w:spacing w:val="7"/>
          <w:sz w:val="24"/>
          <w:szCs w:val="24"/>
        </w:rPr>
        <w:t>and</w:t>
      </w:r>
      <w:r w:rsidRPr="006F71FB">
        <w:rPr>
          <w:rFonts w:asciiTheme="minorHAnsi" w:hAnsiTheme="minorHAnsi" w:cstheme="minorHAnsi"/>
          <w:b/>
          <w:bCs/>
          <w:color w:val="020202"/>
          <w:spacing w:val="43"/>
          <w:sz w:val="24"/>
          <w:szCs w:val="24"/>
        </w:rPr>
        <w:t xml:space="preserve"> </w:t>
      </w:r>
      <w:r w:rsidRPr="006F71FB">
        <w:rPr>
          <w:rFonts w:asciiTheme="minorHAnsi" w:hAnsiTheme="minorHAnsi" w:cstheme="minorHAnsi"/>
          <w:b/>
          <w:bCs/>
          <w:color w:val="020202"/>
          <w:sz w:val="24"/>
          <w:szCs w:val="24"/>
        </w:rPr>
        <w:t>Support</w:t>
      </w:r>
    </w:p>
    <w:p w:rsidR="0061709E" w:rsidRPr="006F71FB" w:rsidRDefault="0061709E" w:rsidP="0061709E">
      <w:pPr>
        <w:widowControl w:val="0"/>
        <w:autoSpaceDE w:val="0"/>
        <w:autoSpaceDN w:val="0"/>
        <w:adjustRightInd w:val="0"/>
        <w:spacing w:after="0" w:line="360" w:lineRule="auto"/>
        <w:ind w:left="993"/>
        <w:rPr>
          <w:rFonts w:asciiTheme="minorHAnsi" w:hAnsiTheme="minorHAnsi" w:cstheme="minorHAnsi"/>
          <w:color w:val="000000"/>
          <w:sz w:val="24"/>
          <w:szCs w:val="24"/>
        </w:rPr>
      </w:pPr>
    </w:p>
    <w:p w:rsidR="0061709E" w:rsidRPr="006F71FB" w:rsidRDefault="0061709E" w:rsidP="0061709E">
      <w:pPr>
        <w:widowControl w:val="0"/>
        <w:tabs>
          <w:tab w:val="left" w:pos="1980"/>
        </w:tabs>
        <w:autoSpaceDE w:val="0"/>
        <w:autoSpaceDN w:val="0"/>
        <w:adjustRightInd w:val="0"/>
        <w:spacing w:after="0" w:line="360" w:lineRule="auto"/>
        <w:ind w:left="1430" w:right="356" w:hanging="7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z w:val="24"/>
          <w:szCs w:val="24"/>
        </w:rPr>
        <w:tab/>
        <w:t>All</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prescribed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tariffs</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charges</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payable</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respect</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rendered by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this</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are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determined</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in accordance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with:</w:t>
      </w:r>
    </w:p>
    <w:p w:rsidR="0061709E" w:rsidRPr="006F71FB" w:rsidRDefault="0061709E" w:rsidP="0061709E">
      <w:pPr>
        <w:widowControl w:val="0"/>
        <w:autoSpaceDE w:val="0"/>
        <w:autoSpaceDN w:val="0"/>
        <w:adjustRightInd w:val="0"/>
        <w:spacing w:after="0" w:line="360" w:lineRule="auto"/>
        <w:ind w:left="1445"/>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(i)       </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rates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tariff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policy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Municipality;</w:t>
      </w:r>
    </w:p>
    <w:p w:rsidR="0061709E" w:rsidRPr="006F71FB" w:rsidRDefault="0061709E" w:rsidP="0061709E">
      <w:pPr>
        <w:widowControl w:val="0"/>
        <w:autoSpaceDE w:val="0"/>
        <w:autoSpaceDN w:val="0"/>
        <w:adjustRightInd w:val="0"/>
        <w:spacing w:after="0" w:line="360" w:lineRule="auto"/>
        <w:ind w:left="1445"/>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(ii)      </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relevant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and</w:t>
      </w:r>
    </w:p>
    <w:p w:rsidR="0061709E" w:rsidRPr="006F71FB" w:rsidRDefault="0061709E" w:rsidP="0061709E">
      <w:pPr>
        <w:widowControl w:val="0"/>
        <w:autoSpaceDE w:val="0"/>
        <w:autoSpaceDN w:val="0"/>
        <w:adjustRightInd w:val="0"/>
        <w:spacing w:after="0" w:line="360" w:lineRule="auto"/>
        <w:ind w:left="1445" w:right="-897"/>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(iii)     </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regulations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under</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national</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provincial</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law</w:t>
      </w:r>
      <w:r w:rsidRPr="006F71FB">
        <w:rPr>
          <w:rFonts w:asciiTheme="minorHAnsi" w:hAnsiTheme="minorHAnsi" w:cstheme="minorHAnsi"/>
          <w:color w:val="1A1A1A"/>
          <w:sz w:val="24"/>
          <w:szCs w:val="24"/>
        </w:rPr>
        <w:t>.</w:t>
      </w:r>
    </w:p>
    <w:p w:rsidR="0061709E" w:rsidRPr="006F71FB" w:rsidRDefault="0061709E" w:rsidP="0061709E">
      <w:pPr>
        <w:widowControl w:val="0"/>
        <w:autoSpaceDE w:val="0"/>
        <w:autoSpaceDN w:val="0"/>
        <w:adjustRightInd w:val="0"/>
        <w:spacing w:before="5" w:after="0" w:line="1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tabs>
          <w:tab w:val="left" w:pos="1980"/>
        </w:tabs>
        <w:autoSpaceDE w:val="0"/>
        <w:autoSpaceDN w:val="0"/>
        <w:adjustRightInd w:val="0"/>
        <w:spacing w:after="0" w:line="359" w:lineRule="auto"/>
        <w:ind w:left="1426" w:right="358" w:hanging="706"/>
        <w:jc w:val="both"/>
        <w:rPr>
          <w:rFonts w:asciiTheme="minorHAnsi" w:hAnsiTheme="minorHAnsi" w:cstheme="minorHAnsi"/>
          <w:color w:val="020202"/>
          <w:spacing w:val="-6"/>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z w:val="24"/>
          <w:szCs w:val="24"/>
        </w:rPr>
        <w:tab/>
        <w:t>The</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part</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budgetary</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process</w:t>
      </w:r>
      <w:r w:rsidRPr="006F71FB">
        <w:rPr>
          <w:rFonts w:asciiTheme="minorHAnsi" w:hAnsiTheme="minorHAnsi" w:cstheme="minorHAnsi"/>
          <w:color w:val="1A1A1A"/>
          <w:sz w:val="24"/>
          <w:szCs w:val="24"/>
        </w:rPr>
        <w:t>,</w:t>
      </w:r>
      <w:r w:rsidRPr="006F71FB">
        <w:rPr>
          <w:rFonts w:asciiTheme="minorHAnsi" w:hAnsiTheme="minorHAnsi" w:cstheme="minorHAnsi"/>
          <w:color w:val="1A1A1A"/>
          <w:spacing w:val="29"/>
          <w:sz w:val="24"/>
          <w:szCs w:val="24"/>
        </w:rPr>
        <w:t xml:space="preserve"> </w:t>
      </w:r>
      <w:r w:rsidRPr="006F71FB">
        <w:rPr>
          <w:rFonts w:asciiTheme="minorHAnsi" w:hAnsiTheme="minorHAnsi" w:cstheme="minorHAnsi"/>
          <w:color w:val="020202"/>
          <w:sz w:val="24"/>
          <w:szCs w:val="24"/>
        </w:rPr>
        <w:t>determine</w:t>
      </w:r>
      <w:r w:rsidRPr="006F71FB">
        <w:rPr>
          <w:rFonts w:asciiTheme="minorHAnsi" w:hAnsiTheme="minorHAnsi" w:cstheme="minorHAnsi"/>
          <w:color w:val="020202"/>
          <w:spacing w:val="31"/>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support that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granted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020202"/>
          <w:spacing w:val="-6"/>
          <w:sz w:val="24"/>
          <w:szCs w:val="24"/>
        </w:rPr>
        <w:t>;</w:t>
      </w:r>
    </w:p>
    <w:p w:rsidR="0061709E" w:rsidRDefault="0061709E" w:rsidP="0061709E">
      <w:pPr>
        <w:widowControl w:val="0"/>
        <w:tabs>
          <w:tab w:val="left" w:pos="1418"/>
        </w:tabs>
        <w:autoSpaceDE w:val="0"/>
        <w:autoSpaceDN w:val="0"/>
        <w:adjustRightInd w:val="0"/>
        <w:spacing w:before="32" w:after="0" w:line="714" w:lineRule="auto"/>
        <w:ind w:left="2036" w:right="-46" w:hanging="1445"/>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  (c)        The amount payable by the indige</w:t>
      </w:r>
      <w:r>
        <w:rPr>
          <w:rFonts w:asciiTheme="minorHAnsi" w:hAnsiTheme="minorHAnsi" w:cstheme="minorHAnsi"/>
          <w:color w:val="020202"/>
          <w:sz w:val="24"/>
          <w:szCs w:val="24"/>
        </w:rPr>
        <w:t xml:space="preserve">nt household will be determined </w:t>
      </w:r>
      <w:r w:rsidRPr="006F71FB">
        <w:rPr>
          <w:rFonts w:asciiTheme="minorHAnsi" w:hAnsiTheme="minorHAnsi" w:cstheme="minorHAnsi"/>
          <w:color w:val="020202"/>
          <w:sz w:val="24"/>
          <w:szCs w:val="24"/>
        </w:rPr>
        <w:t>follows:</w:t>
      </w:r>
      <w:r w:rsidRPr="006F71FB">
        <w:rPr>
          <w:rFonts w:asciiTheme="minorHAnsi" w:hAnsiTheme="minorHAnsi" w:cstheme="minorHAnsi"/>
          <w:color w:val="000000"/>
          <w:sz w:val="24"/>
          <w:szCs w:val="24"/>
        </w:rPr>
        <w:t xml:space="preserve"> </w:t>
      </w:r>
    </w:p>
    <w:p w:rsidR="0061709E" w:rsidRPr="006F71FB" w:rsidRDefault="0061709E" w:rsidP="0061709E">
      <w:pPr>
        <w:widowControl w:val="0"/>
        <w:tabs>
          <w:tab w:val="left" w:pos="1418"/>
        </w:tabs>
        <w:autoSpaceDE w:val="0"/>
        <w:autoSpaceDN w:val="0"/>
        <w:adjustRightInd w:val="0"/>
        <w:spacing w:before="32" w:after="0" w:line="714" w:lineRule="auto"/>
        <w:ind w:left="2036" w:right="-46" w:hanging="1445"/>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Pr="006F71FB">
        <w:rPr>
          <w:rFonts w:asciiTheme="minorHAnsi" w:hAnsiTheme="minorHAnsi" w:cstheme="minorHAnsi"/>
          <w:color w:val="000000"/>
          <w:sz w:val="24"/>
          <w:szCs w:val="24"/>
        </w:rPr>
        <w:t>Service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 xml:space="preserve">tariffs                        </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xxxx</w:t>
      </w:r>
    </w:p>
    <w:p w:rsidR="0061709E" w:rsidRPr="006F71FB" w:rsidRDefault="0061709E" w:rsidP="0061709E">
      <w:pPr>
        <w:widowControl w:val="0"/>
        <w:tabs>
          <w:tab w:val="left" w:pos="1860"/>
        </w:tabs>
        <w:autoSpaceDE w:val="0"/>
        <w:autoSpaceDN w:val="0"/>
        <w:adjustRightInd w:val="0"/>
        <w:spacing w:before="32" w:after="0" w:line="714" w:lineRule="auto"/>
        <w:ind w:left="2036" w:right="912" w:hanging="1445"/>
        <w:rPr>
          <w:rFonts w:asciiTheme="minorHAnsi" w:hAnsiTheme="minorHAnsi" w:cstheme="minorHAnsi"/>
          <w:color w:val="000000"/>
          <w:sz w:val="24"/>
          <w:szCs w:val="24"/>
        </w:rPr>
      </w:pPr>
      <w:r w:rsidRPr="006F71FB">
        <w:rPr>
          <w:rFonts w:asciiTheme="minorHAnsi" w:hAnsiTheme="minorHAnsi" w:cstheme="minorHAnsi"/>
          <w:color w:val="000000"/>
          <w:sz w:val="24"/>
          <w:szCs w:val="24"/>
        </w:rPr>
        <w:tab/>
      </w:r>
      <w:r w:rsidRPr="006F71FB">
        <w:rPr>
          <w:rFonts w:asciiTheme="minorHAnsi" w:hAnsiTheme="minorHAnsi" w:cstheme="minorHAnsi"/>
          <w:color w:val="000000"/>
          <w:sz w:val="24"/>
          <w:szCs w:val="24"/>
        </w:rPr>
        <w:tab/>
        <w:t>Property Rates</w:t>
      </w:r>
      <w:r w:rsidRPr="006F71FB">
        <w:rPr>
          <w:rFonts w:asciiTheme="minorHAnsi" w:hAnsiTheme="minorHAnsi" w:cstheme="minorHAnsi"/>
          <w:color w:val="000000"/>
          <w:sz w:val="24"/>
          <w:szCs w:val="24"/>
        </w:rPr>
        <w:tab/>
      </w:r>
      <w:r w:rsidRPr="006F71FB">
        <w:rPr>
          <w:rFonts w:asciiTheme="minorHAnsi" w:hAnsiTheme="minorHAnsi" w:cstheme="minorHAnsi"/>
          <w:color w:val="000000"/>
          <w:sz w:val="24"/>
          <w:szCs w:val="24"/>
        </w:rPr>
        <w:tab/>
        <w:t xml:space="preserve">       xxxx</w:t>
      </w:r>
      <w:r w:rsidRPr="006F71FB">
        <w:rPr>
          <w:rFonts w:asciiTheme="minorHAnsi" w:hAnsiTheme="minorHAnsi" w:cstheme="minorHAnsi"/>
          <w:color w:val="000000"/>
          <w:sz w:val="24"/>
          <w:szCs w:val="24"/>
        </w:rPr>
        <w:tab/>
      </w:r>
    </w:p>
    <w:p w:rsidR="0061709E" w:rsidRPr="006F71FB" w:rsidRDefault="0061709E" w:rsidP="0061709E">
      <w:pPr>
        <w:widowControl w:val="0"/>
        <w:autoSpaceDE w:val="0"/>
        <w:autoSpaceDN w:val="0"/>
        <w:adjustRightInd w:val="0"/>
        <w:spacing w:before="19" w:after="0" w:line="240" w:lineRule="auto"/>
        <w:ind w:left="2041"/>
        <w:rPr>
          <w:rFonts w:asciiTheme="minorHAnsi" w:hAnsiTheme="minorHAnsi" w:cstheme="minorHAnsi"/>
          <w:color w:val="000000"/>
          <w:sz w:val="24"/>
          <w:szCs w:val="24"/>
        </w:rPr>
      </w:pPr>
      <w:r w:rsidRPr="006F71FB">
        <w:rPr>
          <w:rFonts w:asciiTheme="minorHAnsi" w:hAnsiTheme="minorHAnsi" w:cstheme="minorHAnsi"/>
          <w:color w:val="000000"/>
          <w:sz w:val="24"/>
          <w:szCs w:val="24"/>
        </w:rPr>
        <w:t>Less: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Support          (xxx)</w:t>
      </w:r>
    </w:p>
    <w:p w:rsidR="0061709E" w:rsidRPr="006F71FB" w:rsidRDefault="0061709E" w:rsidP="0061709E">
      <w:pPr>
        <w:widowControl w:val="0"/>
        <w:autoSpaceDE w:val="0"/>
        <w:autoSpaceDN w:val="0"/>
        <w:adjustRightInd w:val="0"/>
        <w:spacing w:after="0" w:line="11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2017"/>
        <w:rPr>
          <w:rFonts w:asciiTheme="minorHAnsi" w:hAnsiTheme="minorHAnsi" w:cstheme="minorHAnsi"/>
          <w:color w:val="000000"/>
          <w:sz w:val="24"/>
          <w:szCs w:val="24"/>
        </w:rPr>
      </w:pPr>
      <w:r w:rsidRPr="006F71FB">
        <w:rPr>
          <w:rFonts w:asciiTheme="minorHAnsi" w:hAnsiTheme="minorHAnsi" w:cstheme="minorHAnsi"/>
          <w:b/>
          <w:bCs/>
          <w:color w:val="000000"/>
          <w:sz w:val="24"/>
          <w:szCs w:val="24"/>
        </w:rPr>
        <w:t>Amount</w:t>
      </w:r>
      <w:r w:rsidRPr="006F71FB">
        <w:rPr>
          <w:rFonts w:asciiTheme="minorHAnsi" w:hAnsiTheme="minorHAnsi" w:cstheme="minorHAnsi"/>
          <w:b/>
          <w:bCs/>
          <w:color w:val="000000"/>
          <w:spacing w:val="18"/>
          <w:sz w:val="24"/>
          <w:szCs w:val="24"/>
        </w:rPr>
        <w:t xml:space="preserve"> </w:t>
      </w:r>
      <w:r w:rsidRPr="006F71FB">
        <w:rPr>
          <w:rFonts w:asciiTheme="minorHAnsi" w:hAnsiTheme="minorHAnsi" w:cstheme="minorHAnsi"/>
          <w:b/>
          <w:bCs/>
          <w:color w:val="000000"/>
          <w:sz w:val="24"/>
          <w:szCs w:val="24"/>
        </w:rPr>
        <w:t xml:space="preserve">payable                 </w:t>
      </w:r>
      <w:r w:rsidRPr="006F71FB">
        <w:rPr>
          <w:rFonts w:asciiTheme="minorHAnsi" w:hAnsiTheme="minorHAnsi" w:cstheme="minorHAnsi"/>
          <w:b/>
          <w:bCs/>
          <w:color w:val="000000"/>
          <w:spacing w:val="61"/>
          <w:sz w:val="24"/>
          <w:szCs w:val="24"/>
        </w:rPr>
        <w:t xml:space="preserve"> </w:t>
      </w:r>
      <w:r w:rsidRPr="006F71FB">
        <w:rPr>
          <w:rFonts w:asciiTheme="minorHAnsi" w:hAnsiTheme="minorHAnsi" w:cstheme="minorHAnsi"/>
          <w:b/>
          <w:bCs/>
          <w:color w:val="000000"/>
          <w:sz w:val="24"/>
          <w:szCs w:val="24"/>
        </w:rPr>
        <w:t>xxx</w:t>
      </w:r>
    </w:p>
    <w:p w:rsidR="0061709E" w:rsidRPr="006F71FB" w:rsidRDefault="0061709E" w:rsidP="0061709E">
      <w:pPr>
        <w:widowControl w:val="0"/>
        <w:autoSpaceDE w:val="0"/>
        <w:autoSpaceDN w:val="0"/>
        <w:adjustRightInd w:val="0"/>
        <w:spacing w:before="5" w:after="0" w:line="1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1440" w:right="485"/>
        <w:rPr>
          <w:rFonts w:asciiTheme="minorHAnsi" w:hAnsiTheme="minorHAnsi" w:cstheme="minorHAnsi"/>
          <w:color w:val="000000"/>
          <w:sz w:val="24"/>
          <w:szCs w:val="24"/>
        </w:rPr>
      </w:pPr>
      <w:r w:rsidRPr="006F71FB">
        <w:rPr>
          <w:rFonts w:asciiTheme="minorHAnsi" w:hAnsiTheme="minorHAnsi" w:cstheme="minorHAnsi"/>
          <w:color w:val="000000"/>
          <w:sz w:val="24"/>
          <w:szCs w:val="24"/>
        </w:rPr>
        <w:t>Should</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1"/>
          <w:sz w:val="24"/>
          <w:szCs w:val="24"/>
        </w:rPr>
        <w:t xml:space="preserve"> </w:t>
      </w:r>
      <w:r w:rsidRPr="006F71FB">
        <w:rPr>
          <w:rFonts w:asciiTheme="minorHAnsi" w:hAnsiTheme="minorHAnsi" w:cstheme="minorHAnsi"/>
          <w:color w:val="000000"/>
          <w:sz w:val="24"/>
          <w:szCs w:val="24"/>
        </w:rPr>
        <w:t>calculation</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3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amount</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payable</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results</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37"/>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negative</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figure, only</w:t>
      </w:r>
      <w:r w:rsidRPr="006F71FB">
        <w:rPr>
          <w:rFonts w:asciiTheme="minorHAnsi" w:hAnsiTheme="minorHAnsi" w:cstheme="minorHAnsi"/>
          <w:color w:val="000000"/>
          <w:spacing w:val="43"/>
          <w:sz w:val="24"/>
          <w:szCs w:val="24"/>
        </w:rPr>
        <w:t xml:space="preserve"> </w:t>
      </w:r>
      <w:r w:rsidRPr="006F71FB">
        <w:rPr>
          <w:rFonts w:asciiTheme="minorHAnsi" w:hAnsiTheme="minorHAnsi" w:cstheme="minorHAnsi"/>
          <w:color w:val="000000"/>
          <w:sz w:val="24"/>
          <w:szCs w:val="24"/>
        </w:rPr>
        <w:t>the amount</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will be granted;</w:t>
      </w:r>
    </w:p>
    <w:p w:rsidR="0061709E" w:rsidRPr="006F71FB" w:rsidRDefault="0061709E" w:rsidP="0061709E">
      <w:pPr>
        <w:widowControl w:val="0"/>
        <w:tabs>
          <w:tab w:val="left" w:pos="1860"/>
        </w:tabs>
        <w:autoSpaceDE w:val="0"/>
        <w:autoSpaceDN w:val="0"/>
        <w:adjustRightInd w:val="0"/>
        <w:spacing w:before="8" w:after="0" w:line="364" w:lineRule="auto"/>
        <w:ind w:left="851" w:right="480" w:hanging="7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z w:val="24"/>
          <w:szCs w:val="24"/>
        </w:rPr>
        <w:tab/>
        <w:t>(d)   The</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determine</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time</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time</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based</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21"/>
          <w:sz w:val="24"/>
          <w:szCs w:val="24"/>
        </w:rPr>
        <w:t xml:space="preserve"> </w:t>
      </w:r>
      <w:r>
        <w:rPr>
          <w:rFonts w:asciiTheme="minorHAnsi" w:hAnsiTheme="minorHAnsi" w:cstheme="minorHAnsi"/>
          <w:color w:val="020202"/>
          <w:sz w:val="24"/>
          <w:szCs w:val="24"/>
        </w:rPr>
        <w:t xml:space="preserve">the </w:t>
      </w:r>
      <w:r w:rsidRPr="006F71FB">
        <w:rPr>
          <w:rFonts w:asciiTheme="minorHAnsi" w:hAnsiTheme="minorHAnsi" w:cstheme="minorHAnsi"/>
          <w:color w:val="020202"/>
          <w:sz w:val="24"/>
          <w:szCs w:val="24"/>
        </w:rPr>
        <w:t>equitable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share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received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National</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Government;</w:t>
      </w:r>
    </w:p>
    <w:p w:rsidR="0061709E" w:rsidRDefault="0061709E" w:rsidP="0061709E">
      <w:pPr>
        <w:widowControl w:val="0"/>
        <w:autoSpaceDE w:val="0"/>
        <w:autoSpaceDN w:val="0"/>
        <w:adjustRightInd w:val="0"/>
        <w:spacing w:after="0" w:line="360" w:lineRule="auto"/>
        <w:ind w:left="993" w:hanging="273"/>
        <w:rPr>
          <w:rFonts w:asciiTheme="minorHAnsi" w:hAnsiTheme="minorHAnsi" w:cstheme="minorHAnsi"/>
          <w:color w:val="020202"/>
          <w:sz w:val="24"/>
          <w:szCs w:val="24"/>
        </w:rPr>
      </w:pPr>
      <w:r w:rsidRPr="006F71FB">
        <w:rPr>
          <w:rFonts w:asciiTheme="minorHAnsi" w:hAnsiTheme="minorHAnsi" w:cstheme="minorHAnsi"/>
          <w:color w:val="020202"/>
          <w:sz w:val="24"/>
          <w:szCs w:val="24"/>
        </w:rPr>
        <w:t xml:space="preserve"> </w:t>
      </w:r>
      <w:r>
        <w:rPr>
          <w:rFonts w:asciiTheme="minorHAnsi" w:hAnsiTheme="minorHAnsi" w:cstheme="minorHAnsi"/>
          <w:color w:val="020202"/>
          <w:sz w:val="24"/>
          <w:szCs w:val="24"/>
        </w:rPr>
        <w:t xml:space="preserve">  </w:t>
      </w:r>
      <w:r w:rsidRPr="006F71FB">
        <w:rPr>
          <w:rFonts w:asciiTheme="minorHAnsi" w:hAnsiTheme="minorHAnsi" w:cstheme="minorHAnsi"/>
          <w:color w:val="020202"/>
          <w:sz w:val="24"/>
          <w:szCs w:val="24"/>
        </w:rPr>
        <w:t>(e)      Should</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61"/>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 xml:space="preserve">who </w:t>
      </w:r>
      <w:r w:rsidRPr="006F71FB">
        <w:rPr>
          <w:rFonts w:asciiTheme="minorHAnsi" w:hAnsiTheme="minorHAnsi" w:cstheme="minorHAnsi"/>
          <w:color w:val="020202"/>
          <w:spacing w:val="3"/>
          <w:sz w:val="24"/>
          <w:szCs w:val="24"/>
        </w:rPr>
        <w:t>qualifies</w:t>
      </w:r>
      <w:r w:rsidRPr="006F71FB">
        <w:rPr>
          <w:rFonts w:asciiTheme="minorHAnsi" w:hAnsiTheme="minorHAnsi" w:cstheme="minorHAnsi"/>
          <w:color w:val="020202"/>
          <w:spacing w:val="49"/>
          <w:sz w:val="24"/>
          <w:szCs w:val="24"/>
        </w:rPr>
        <w:t xml:space="preserve"> </w:t>
      </w:r>
      <w:r w:rsidRPr="006F71FB">
        <w:rPr>
          <w:rFonts w:asciiTheme="minorHAnsi" w:hAnsiTheme="minorHAnsi" w:cstheme="minorHAnsi"/>
          <w:color w:val="020202"/>
          <w:sz w:val="24"/>
          <w:szCs w:val="24"/>
        </w:rPr>
        <w:t xml:space="preserve">for </w:t>
      </w:r>
      <w:r w:rsidRPr="006F71FB">
        <w:rPr>
          <w:rFonts w:asciiTheme="minorHAnsi" w:hAnsiTheme="minorHAnsi" w:cstheme="minorHAnsi"/>
          <w:color w:val="020202"/>
          <w:spacing w:val="15"/>
          <w:sz w:val="24"/>
          <w:szCs w:val="24"/>
        </w:rPr>
        <w:t>indigent</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assistance be</w:t>
      </w:r>
      <w:r w:rsidRPr="006F71FB">
        <w:rPr>
          <w:rFonts w:asciiTheme="minorHAnsi" w:hAnsiTheme="minorHAnsi" w:cstheme="minorHAnsi"/>
          <w:color w:val="020202"/>
          <w:spacing w:val="59"/>
          <w:sz w:val="24"/>
          <w:szCs w:val="24"/>
        </w:rPr>
        <w:t xml:space="preserve"> </w:t>
      </w:r>
      <w:r w:rsidRPr="006F71FB">
        <w:rPr>
          <w:rFonts w:asciiTheme="minorHAnsi" w:hAnsiTheme="minorHAnsi" w:cstheme="minorHAnsi"/>
          <w:color w:val="020202"/>
          <w:sz w:val="24"/>
          <w:szCs w:val="24"/>
        </w:rPr>
        <w:t>unable</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 xml:space="preserve">to </w:t>
      </w:r>
      <w:r w:rsidRPr="006F71FB">
        <w:rPr>
          <w:rFonts w:asciiTheme="minorHAnsi" w:hAnsiTheme="minorHAnsi" w:cstheme="minorHAnsi"/>
          <w:color w:val="020202"/>
          <w:spacing w:val="7"/>
          <w:sz w:val="24"/>
          <w:szCs w:val="24"/>
        </w:rPr>
        <w:t>pay</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the amount</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due</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him/her,</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person’s circumstances</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considered</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brought</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before</w:t>
      </w:r>
      <w:ins w:id="20" w:author="Sam Kgatla" w:date="2013-10-21T16:09:00Z">
        <w:r w:rsidRPr="006F71FB">
          <w:rPr>
            <w:rFonts w:asciiTheme="minorHAnsi" w:hAnsiTheme="minorHAnsi" w:cstheme="minorHAnsi"/>
            <w:color w:val="020202"/>
            <w:sz w:val="24"/>
            <w:szCs w:val="24"/>
          </w:rPr>
          <w:t xml:space="preserve"> </w:t>
        </w:r>
      </w:ins>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before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debt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collection</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action</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instituted;</w:t>
      </w:r>
    </w:p>
    <w:p w:rsidR="0061709E" w:rsidRDefault="0061709E" w:rsidP="0061709E">
      <w:pPr>
        <w:widowControl w:val="0"/>
        <w:autoSpaceDE w:val="0"/>
        <w:autoSpaceDN w:val="0"/>
        <w:adjustRightInd w:val="0"/>
        <w:spacing w:after="0" w:line="360" w:lineRule="auto"/>
        <w:ind w:left="993" w:hanging="273"/>
        <w:rPr>
          <w:rFonts w:asciiTheme="minorHAnsi" w:hAnsiTheme="minorHAnsi" w:cstheme="minorHAnsi"/>
          <w:color w:val="020202"/>
          <w:sz w:val="24"/>
          <w:szCs w:val="24"/>
        </w:rPr>
      </w:pPr>
    </w:p>
    <w:p w:rsidR="0061709E" w:rsidRPr="006F71FB" w:rsidRDefault="0061709E" w:rsidP="0061709E">
      <w:pPr>
        <w:widowControl w:val="0"/>
        <w:autoSpaceDE w:val="0"/>
        <w:autoSpaceDN w:val="0"/>
        <w:adjustRightInd w:val="0"/>
        <w:spacing w:after="0" w:line="240" w:lineRule="auto"/>
        <w:ind w:left="434"/>
        <w:rPr>
          <w:rFonts w:asciiTheme="minorHAnsi" w:hAnsiTheme="minorHAnsi" w:cstheme="minorHAnsi"/>
          <w:color w:val="000000"/>
          <w:sz w:val="24"/>
          <w:szCs w:val="24"/>
        </w:rPr>
      </w:pPr>
      <w:r w:rsidRPr="006F71FB">
        <w:rPr>
          <w:rFonts w:asciiTheme="minorHAnsi" w:hAnsiTheme="minorHAnsi" w:cstheme="minorHAnsi"/>
          <w:color w:val="020202"/>
          <w:sz w:val="24"/>
          <w:szCs w:val="24"/>
        </w:rPr>
        <w:t>3.</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b/>
          <w:bCs/>
          <w:color w:val="020202"/>
          <w:sz w:val="24"/>
          <w:szCs w:val="24"/>
        </w:rPr>
        <w:t>ACCOUNTS</w:t>
      </w:r>
    </w:p>
    <w:p w:rsidR="0061709E" w:rsidRPr="006F71FB" w:rsidRDefault="0061709E" w:rsidP="0061709E">
      <w:pPr>
        <w:widowControl w:val="0"/>
        <w:autoSpaceDE w:val="0"/>
        <w:autoSpaceDN w:val="0"/>
        <w:adjustRightInd w:val="0"/>
        <w:spacing w:before="1"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434" w:right="482" w:firstLine="5"/>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Monthly </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 xml:space="preserve">accounts </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 xml:space="preserve">will </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be </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 xml:space="preserve">rendered </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 xml:space="preserve">to </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 xml:space="preserve">consumers </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 xml:space="preserve">and </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 xml:space="preserve">will </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indicate </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following information:</w:t>
      </w:r>
    </w:p>
    <w:p w:rsidR="0061709E" w:rsidRPr="006F71FB" w:rsidRDefault="0061709E" w:rsidP="0061709E">
      <w:pPr>
        <w:widowControl w:val="0"/>
        <w:autoSpaceDE w:val="0"/>
        <w:autoSpaceDN w:val="0"/>
        <w:adjustRightInd w:val="0"/>
        <w:spacing w:before="8" w:after="0" w:line="360" w:lineRule="auto"/>
        <w:ind w:left="443"/>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(a)      </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Details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 ageing (30, 60, 90 days, etc) of the account;</w:t>
      </w:r>
    </w:p>
    <w:p w:rsidR="0061709E" w:rsidRPr="006F71FB" w:rsidRDefault="0061709E" w:rsidP="0061709E">
      <w:pPr>
        <w:widowControl w:val="0"/>
        <w:autoSpaceDE w:val="0"/>
        <w:autoSpaceDN w:val="0"/>
        <w:adjustRightInd w:val="0"/>
        <w:spacing w:after="0" w:line="360" w:lineRule="auto"/>
        <w:ind w:left="443"/>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(b)      </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Payments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made so far;</w:t>
      </w:r>
    </w:p>
    <w:p w:rsidR="0061709E" w:rsidRPr="006F71FB" w:rsidRDefault="0061709E" w:rsidP="0061709E">
      <w:pPr>
        <w:widowControl w:val="0"/>
        <w:autoSpaceDE w:val="0"/>
        <w:autoSpaceDN w:val="0"/>
        <w:adjustRightInd w:val="0"/>
        <w:spacing w:after="0" w:line="360" w:lineRule="auto"/>
        <w:ind w:left="443"/>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(c)      </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Charge</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current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month;</w:t>
      </w:r>
    </w:p>
    <w:p w:rsidR="0061709E" w:rsidRPr="006F71FB" w:rsidRDefault="0061709E" w:rsidP="0061709E">
      <w:pPr>
        <w:widowControl w:val="0"/>
        <w:autoSpaceDE w:val="0"/>
        <w:autoSpaceDN w:val="0"/>
        <w:adjustRightInd w:val="0"/>
        <w:spacing w:after="0" w:line="360" w:lineRule="auto"/>
        <w:ind w:left="443"/>
        <w:rPr>
          <w:rFonts w:asciiTheme="minorHAnsi" w:hAnsiTheme="minorHAnsi" w:cstheme="minorHAnsi"/>
          <w:color w:val="020202"/>
          <w:spacing w:val="5"/>
          <w:sz w:val="24"/>
          <w:szCs w:val="24"/>
        </w:rPr>
      </w:pPr>
      <w:r w:rsidRPr="006F71FB">
        <w:rPr>
          <w:rFonts w:asciiTheme="minorHAnsi" w:hAnsiTheme="minorHAnsi" w:cstheme="minorHAnsi"/>
          <w:color w:val="020202"/>
          <w:sz w:val="24"/>
          <w:szCs w:val="24"/>
        </w:rPr>
        <w:t xml:space="preserve">(d)      </w:t>
      </w:r>
      <w:r w:rsidRPr="006F71FB">
        <w:rPr>
          <w:rFonts w:asciiTheme="minorHAnsi" w:hAnsiTheme="minorHAnsi" w:cstheme="minorHAnsi"/>
          <w:color w:val="020202"/>
          <w:spacing w:val="5"/>
          <w:sz w:val="24"/>
          <w:szCs w:val="24"/>
        </w:rPr>
        <w:t xml:space="preserve"> Indigent support granted;</w:t>
      </w:r>
    </w:p>
    <w:p w:rsidR="0061709E" w:rsidRPr="006F71FB" w:rsidRDefault="0061709E" w:rsidP="0061709E">
      <w:pPr>
        <w:widowControl w:val="0"/>
        <w:autoSpaceDE w:val="0"/>
        <w:autoSpaceDN w:val="0"/>
        <w:adjustRightInd w:val="0"/>
        <w:spacing w:after="0" w:line="360" w:lineRule="auto"/>
        <w:ind w:left="443"/>
        <w:rPr>
          <w:rFonts w:asciiTheme="minorHAnsi" w:hAnsiTheme="minorHAnsi" w:cstheme="minorHAnsi"/>
          <w:color w:val="020202"/>
          <w:spacing w:val="5"/>
          <w:sz w:val="24"/>
          <w:szCs w:val="24"/>
        </w:rPr>
      </w:pPr>
      <w:r w:rsidRPr="006F71FB">
        <w:rPr>
          <w:rFonts w:asciiTheme="minorHAnsi" w:hAnsiTheme="minorHAnsi" w:cstheme="minorHAnsi"/>
          <w:color w:val="020202"/>
          <w:spacing w:val="5"/>
          <w:sz w:val="24"/>
          <w:szCs w:val="24"/>
        </w:rPr>
        <w:t xml:space="preserve">(e)      </w:t>
      </w:r>
      <w:r w:rsidRPr="006F71FB">
        <w:rPr>
          <w:rFonts w:asciiTheme="minorHAnsi" w:hAnsiTheme="minorHAnsi" w:cstheme="minorHAnsi"/>
          <w:color w:val="020202"/>
          <w:sz w:val="24"/>
          <w:szCs w:val="24"/>
        </w:rPr>
        <w:t>Total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amount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outstanding;</w:t>
      </w:r>
    </w:p>
    <w:p w:rsidR="0061709E" w:rsidRPr="006F71FB" w:rsidRDefault="0061709E" w:rsidP="0061709E">
      <w:pPr>
        <w:widowControl w:val="0"/>
        <w:autoSpaceDE w:val="0"/>
        <w:autoSpaceDN w:val="0"/>
        <w:adjustRightInd w:val="0"/>
        <w:spacing w:after="0" w:line="360" w:lineRule="auto"/>
        <w:ind w:left="443"/>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(f)      </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final</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due</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date</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 xml:space="preserve">payment; </w:t>
      </w:r>
    </w:p>
    <w:p w:rsidR="0061709E" w:rsidRPr="006F71FB" w:rsidRDefault="0061709E" w:rsidP="0061709E">
      <w:pPr>
        <w:widowControl w:val="0"/>
        <w:autoSpaceDE w:val="0"/>
        <w:autoSpaceDN w:val="0"/>
        <w:adjustRightInd w:val="0"/>
        <w:spacing w:before="6" w:after="0" w:line="360" w:lineRule="auto"/>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60" w:lineRule="auto"/>
        <w:ind w:left="439" w:right="465" w:firstLine="5"/>
        <w:rPr>
          <w:rFonts w:asciiTheme="minorHAnsi" w:hAnsiTheme="minorHAnsi" w:cstheme="minorHAnsi"/>
          <w:color w:val="000000"/>
          <w:sz w:val="24"/>
          <w:szCs w:val="24"/>
        </w:rPr>
      </w:pPr>
      <w:r w:rsidRPr="006F71FB">
        <w:rPr>
          <w:rFonts w:asciiTheme="minorHAnsi" w:hAnsiTheme="minorHAnsi" w:cstheme="minorHAnsi"/>
          <w:color w:val="020202"/>
          <w:sz w:val="24"/>
          <w:szCs w:val="24"/>
        </w:rPr>
        <w:lastRenderedPageBreak/>
        <w:t>An</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consumer</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only</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entitled</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basic</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water</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supply</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be liable</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payment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respect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used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excess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of the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quantity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basic</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services.</w:t>
      </w: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32" w:after="0" w:line="240" w:lineRule="auto"/>
        <w:ind w:left="540" w:right="5057"/>
        <w:jc w:val="both"/>
        <w:rPr>
          <w:rFonts w:asciiTheme="minorHAnsi" w:hAnsiTheme="minorHAnsi" w:cstheme="minorHAnsi"/>
          <w:b/>
          <w:bCs/>
          <w:color w:val="000000"/>
          <w:sz w:val="24"/>
          <w:szCs w:val="24"/>
        </w:rPr>
      </w:pPr>
      <w:r w:rsidRPr="006F71FB">
        <w:rPr>
          <w:rFonts w:asciiTheme="minorHAnsi" w:hAnsiTheme="minorHAnsi" w:cstheme="minorHAnsi"/>
          <w:color w:val="000000"/>
          <w:sz w:val="24"/>
          <w:szCs w:val="24"/>
        </w:rPr>
        <w:t>4.</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b/>
          <w:bCs/>
          <w:color w:val="000000"/>
          <w:sz w:val="24"/>
          <w:szCs w:val="24"/>
        </w:rPr>
        <w:t>INDIGENT</w:t>
      </w:r>
      <w:r w:rsidRPr="006F71FB">
        <w:rPr>
          <w:rFonts w:asciiTheme="minorHAnsi" w:hAnsiTheme="minorHAnsi" w:cstheme="minorHAnsi"/>
          <w:b/>
          <w:bCs/>
          <w:color w:val="000000"/>
          <w:spacing w:val="2"/>
          <w:sz w:val="24"/>
          <w:szCs w:val="24"/>
        </w:rPr>
        <w:t xml:space="preserve"> </w:t>
      </w:r>
      <w:r w:rsidRPr="006F71FB">
        <w:rPr>
          <w:rFonts w:asciiTheme="minorHAnsi" w:hAnsiTheme="minorHAnsi" w:cstheme="minorHAnsi"/>
          <w:b/>
          <w:bCs/>
          <w:color w:val="000000"/>
          <w:sz w:val="24"/>
          <w:szCs w:val="24"/>
        </w:rPr>
        <w:t>SUPPORT</w:t>
      </w:r>
      <w:r w:rsidRPr="006F71FB">
        <w:rPr>
          <w:rFonts w:asciiTheme="minorHAnsi" w:hAnsiTheme="minorHAnsi" w:cstheme="minorHAnsi"/>
          <w:b/>
          <w:bCs/>
          <w:color w:val="000000"/>
          <w:spacing w:val="13"/>
          <w:sz w:val="24"/>
          <w:szCs w:val="24"/>
        </w:rPr>
        <w:t xml:space="preserve"> </w:t>
      </w:r>
      <w:r w:rsidRPr="006F71FB">
        <w:rPr>
          <w:rFonts w:asciiTheme="minorHAnsi" w:hAnsiTheme="minorHAnsi" w:cstheme="minorHAnsi"/>
          <w:b/>
          <w:bCs/>
          <w:color w:val="000000"/>
          <w:sz w:val="24"/>
          <w:szCs w:val="24"/>
        </w:rPr>
        <w:t>POLICY</w:t>
      </w:r>
    </w:p>
    <w:p w:rsidR="0061709E" w:rsidRPr="006F71FB" w:rsidRDefault="0061709E" w:rsidP="0061709E">
      <w:pPr>
        <w:widowControl w:val="0"/>
        <w:autoSpaceDE w:val="0"/>
        <w:autoSpaceDN w:val="0"/>
        <w:adjustRightInd w:val="0"/>
        <w:spacing w:before="32" w:after="0" w:line="240" w:lineRule="auto"/>
        <w:ind w:left="540" w:right="6449"/>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7" w:lineRule="auto"/>
        <w:ind w:left="545" w:right="357" w:hanging="5"/>
        <w:jc w:val="both"/>
        <w:rPr>
          <w:rFonts w:asciiTheme="minorHAnsi" w:hAnsiTheme="minorHAnsi" w:cstheme="minorHAnsi"/>
          <w:color w:val="171717"/>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shall adopt</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an</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Policy,</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which</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embody</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provide procedures and</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guidelines</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subsidisation</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basic</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services</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tariff</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charges</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 xml:space="preserve">households </w:t>
      </w:r>
      <w:r w:rsidRPr="006F71FB">
        <w:rPr>
          <w:rFonts w:asciiTheme="minorHAnsi" w:hAnsiTheme="minorHAnsi" w:cstheme="minorHAnsi"/>
          <w:color w:val="171717"/>
          <w:sz w:val="24"/>
          <w:szCs w:val="24"/>
        </w:rPr>
        <w:t>i</w:t>
      </w:r>
      <w:r w:rsidRPr="006F71FB">
        <w:rPr>
          <w:rFonts w:asciiTheme="minorHAnsi" w:hAnsiTheme="minorHAnsi" w:cstheme="minorHAnsi"/>
          <w:color w:val="020202"/>
          <w:sz w:val="24"/>
          <w:szCs w:val="24"/>
        </w:rPr>
        <w:t>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its</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area</w:t>
      </w:r>
      <w:r w:rsidRPr="006F71FB">
        <w:rPr>
          <w:rFonts w:asciiTheme="minorHAnsi" w:hAnsiTheme="minorHAnsi" w:cstheme="minorHAnsi"/>
          <w:color w:val="171717"/>
          <w:sz w:val="24"/>
          <w:szCs w:val="24"/>
        </w:rPr>
        <w:t>.</w:t>
      </w:r>
    </w:p>
    <w:p w:rsidR="0061709E" w:rsidRPr="006F71FB" w:rsidRDefault="0061709E" w:rsidP="0061709E">
      <w:pPr>
        <w:widowControl w:val="0"/>
        <w:autoSpaceDE w:val="0"/>
        <w:autoSpaceDN w:val="0"/>
        <w:adjustRightInd w:val="0"/>
        <w:spacing w:after="0" w:line="357" w:lineRule="auto"/>
        <w:ind w:left="545" w:right="357" w:hanging="5"/>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6" w:after="0" w:line="240" w:lineRule="auto"/>
        <w:ind w:left="545" w:right="1632"/>
        <w:jc w:val="both"/>
        <w:rPr>
          <w:rFonts w:asciiTheme="minorHAnsi" w:hAnsiTheme="minorHAnsi" w:cstheme="minorHAnsi"/>
          <w:i/>
          <w:color w:val="020202"/>
          <w:sz w:val="24"/>
          <w:szCs w:val="24"/>
          <w:u w:val="single"/>
        </w:rPr>
      </w:pPr>
      <w:r w:rsidRPr="006F71FB">
        <w:rPr>
          <w:rFonts w:asciiTheme="minorHAnsi" w:hAnsiTheme="minorHAnsi" w:cstheme="minorHAnsi"/>
          <w:i/>
          <w:color w:val="020202"/>
          <w:sz w:val="24"/>
          <w:szCs w:val="24"/>
          <w:u w:val="single"/>
        </w:rPr>
        <w:t>The</w:t>
      </w:r>
      <w:r w:rsidRPr="006F71FB">
        <w:rPr>
          <w:rFonts w:asciiTheme="minorHAnsi" w:hAnsiTheme="minorHAnsi" w:cstheme="minorHAnsi"/>
          <w:i/>
          <w:color w:val="020202"/>
          <w:spacing w:val="16"/>
          <w:sz w:val="24"/>
          <w:szCs w:val="24"/>
          <w:u w:val="single"/>
        </w:rPr>
        <w:t xml:space="preserve"> </w:t>
      </w:r>
      <w:r w:rsidRPr="006F71FB">
        <w:rPr>
          <w:rFonts w:asciiTheme="minorHAnsi" w:hAnsiTheme="minorHAnsi" w:cstheme="minorHAnsi"/>
          <w:i/>
          <w:color w:val="020202"/>
          <w:sz w:val="24"/>
          <w:szCs w:val="24"/>
          <w:u w:val="single"/>
        </w:rPr>
        <w:t>object of</w:t>
      </w:r>
      <w:r w:rsidRPr="006F71FB">
        <w:rPr>
          <w:rFonts w:asciiTheme="minorHAnsi" w:hAnsiTheme="minorHAnsi" w:cstheme="minorHAnsi"/>
          <w:i/>
          <w:color w:val="020202"/>
          <w:spacing w:val="-4"/>
          <w:sz w:val="24"/>
          <w:szCs w:val="24"/>
          <w:u w:val="single"/>
        </w:rPr>
        <w:t xml:space="preserve"> </w:t>
      </w:r>
      <w:r w:rsidRPr="006F71FB">
        <w:rPr>
          <w:rFonts w:asciiTheme="minorHAnsi" w:hAnsiTheme="minorHAnsi" w:cstheme="minorHAnsi"/>
          <w:i/>
          <w:color w:val="020202"/>
          <w:sz w:val="24"/>
          <w:szCs w:val="24"/>
          <w:u w:val="single"/>
        </w:rPr>
        <w:t>the</w:t>
      </w:r>
      <w:r w:rsidRPr="006F71FB">
        <w:rPr>
          <w:rFonts w:asciiTheme="minorHAnsi" w:hAnsiTheme="minorHAnsi" w:cstheme="minorHAnsi"/>
          <w:i/>
          <w:color w:val="020202"/>
          <w:spacing w:val="12"/>
          <w:sz w:val="24"/>
          <w:szCs w:val="24"/>
          <w:u w:val="single"/>
        </w:rPr>
        <w:t xml:space="preserve"> </w:t>
      </w:r>
      <w:r w:rsidRPr="006F71FB">
        <w:rPr>
          <w:rFonts w:asciiTheme="minorHAnsi" w:hAnsiTheme="minorHAnsi" w:cstheme="minorHAnsi"/>
          <w:i/>
          <w:color w:val="020202"/>
          <w:sz w:val="24"/>
          <w:szCs w:val="24"/>
          <w:u w:val="single"/>
        </w:rPr>
        <w:t>Indigent</w:t>
      </w:r>
      <w:r w:rsidRPr="006F71FB">
        <w:rPr>
          <w:rFonts w:asciiTheme="minorHAnsi" w:hAnsiTheme="minorHAnsi" w:cstheme="minorHAnsi"/>
          <w:i/>
          <w:color w:val="020202"/>
          <w:spacing w:val="4"/>
          <w:sz w:val="24"/>
          <w:szCs w:val="24"/>
          <w:u w:val="single"/>
        </w:rPr>
        <w:t xml:space="preserve"> </w:t>
      </w:r>
      <w:r w:rsidRPr="006F71FB">
        <w:rPr>
          <w:rFonts w:asciiTheme="minorHAnsi" w:hAnsiTheme="minorHAnsi" w:cstheme="minorHAnsi"/>
          <w:i/>
          <w:color w:val="020202"/>
          <w:sz w:val="24"/>
          <w:szCs w:val="24"/>
          <w:u w:val="single"/>
        </w:rPr>
        <w:t>Policy</w:t>
      </w:r>
      <w:r w:rsidRPr="006F71FB">
        <w:rPr>
          <w:rFonts w:asciiTheme="minorHAnsi" w:hAnsiTheme="minorHAnsi" w:cstheme="minorHAnsi"/>
          <w:i/>
          <w:color w:val="020202"/>
          <w:spacing w:val="-5"/>
          <w:sz w:val="24"/>
          <w:szCs w:val="24"/>
          <w:u w:val="single"/>
        </w:rPr>
        <w:t xml:space="preserve"> </w:t>
      </w:r>
      <w:r w:rsidRPr="006F71FB">
        <w:rPr>
          <w:rFonts w:asciiTheme="minorHAnsi" w:hAnsiTheme="minorHAnsi" w:cstheme="minorHAnsi"/>
          <w:i/>
          <w:color w:val="020202"/>
          <w:sz w:val="24"/>
          <w:szCs w:val="24"/>
          <w:u w:val="single"/>
        </w:rPr>
        <w:t>shall</w:t>
      </w:r>
      <w:r w:rsidRPr="006F71FB">
        <w:rPr>
          <w:rFonts w:asciiTheme="minorHAnsi" w:hAnsiTheme="minorHAnsi" w:cstheme="minorHAnsi"/>
          <w:i/>
          <w:color w:val="020202"/>
          <w:spacing w:val="5"/>
          <w:sz w:val="24"/>
          <w:szCs w:val="24"/>
          <w:u w:val="single"/>
        </w:rPr>
        <w:t xml:space="preserve"> </w:t>
      </w:r>
      <w:r w:rsidRPr="006F71FB">
        <w:rPr>
          <w:rFonts w:asciiTheme="minorHAnsi" w:hAnsiTheme="minorHAnsi" w:cstheme="minorHAnsi"/>
          <w:i/>
          <w:color w:val="020202"/>
          <w:sz w:val="24"/>
          <w:szCs w:val="24"/>
          <w:u w:val="single"/>
        </w:rPr>
        <w:t>be</w:t>
      </w:r>
      <w:r w:rsidRPr="006F71FB">
        <w:rPr>
          <w:rFonts w:asciiTheme="minorHAnsi" w:hAnsiTheme="minorHAnsi" w:cstheme="minorHAnsi"/>
          <w:i/>
          <w:color w:val="020202"/>
          <w:spacing w:val="-8"/>
          <w:sz w:val="24"/>
          <w:szCs w:val="24"/>
          <w:u w:val="single"/>
        </w:rPr>
        <w:t xml:space="preserve"> </w:t>
      </w:r>
      <w:r w:rsidRPr="006F71FB">
        <w:rPr>
          <w:rFonts w:asciiTheme="minorHAnsi" w:hAnsiTheme="minorHAnsi" w:cstheme="minorHAnsi"/>
          <w:i/>
          <w:color w:val="020202"/>
          <w:sz w:val="24"/>
          <w:szCs w:val="24"/>
          <w:u w:val="single"/>
        </w:rPr>
        <w:t>to</w:t>
      </w:r>
      <w:r w:rsidRPr="006F71FB">
        <w:rPr>
          <w:rFonts w:asciiTheme="minorHAnsi" w:hAnsiTheme="minorHAnsi" w:cstheme="minorHAnsi"/>
          <w:i/>
          <w:color w:val="020202"/>
          <w:spacing w:val="5"/>
          <w:sz w:val="24"/>
          <w:szCs w:val="24"/>
          <w:u w:val="single"/>
        </w:rPr>
        <w:t xml:space="preserve"> </w:t>
      </w:r>
      <w:r w:rsidRPr="006F71FB">
        <w:rPr>
          <w:rFonts w:asciiTheme="minorHAnsi" w:hAnsiTheme="minorHAnsi" w:cstheme="minorHAnsi"/>
          <w:i/>
          <w:color w:val="020202"/>
          <w:sz w:val="24"/>
          <w:szCs w:val="24"/>
          <w:u w:val="single"/>
        </w:rPr>
        <w:t>ensure:</w:t>
      </w:r>
    </w:p>
    <w:p w:rsidR="0061709E" w:rsidRPr="006F71FB" w:rsidRDefault="0061709E" w:rsidP="0061709E">
      <w:pPr>
        <w:widowControl w:val="0"/>
        <w:autoSpaceDE w:val="0"/>
        <w:autoSpaceDN w:val="0"/>
        <w:adjustRightInd w:val="0"/>
        <w:spacing w:before="6" w:after="0" w:line="240" w:lineRule="auto"/>
        <w:ind w:left="545" w:right="1632"/>
        <w:jc w:val="both"/>
        <w:rPr>
          <w:rFonts w:asciiTheme="minorHAnsi" w:hAnsiTheme="minorHAnsi" w:cstheme="minorHAnsi"/>
          <w:i/>
          <w:color w:val="000000"/>
          <w:sz w:val="24"/>
          <w:szCs w:val="24"/>
          <w:u w:val="single"/>
        </w:rPr>
      </w:pP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60" w:lineRule="auto"/>
        <w:ind w:left="550" w:right="368" w:firstLine="10"/>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provision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basic</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community</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sustainable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manner within 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financial and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administrative</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capacity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of 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and</w:t>
      </w:r>
    </w:p>
    <w:p w:rsidR="0061709E" w:rsidRPr="006F71FB" w:rsidRDefault="0061709E" w:rsidP="0061709E">
      <w:pPr>
        <w:widowControl w:val="0"/>
        <w:autoSpaceDE w:val="0"/>
        <w:autoSpaceDN w:val="0"/>
        <w:adjustRightInd w:val="0"/>
        <w:spacing w:after="0" w:line="360" w:lineRule="auto"/>
        <w:ind w:left="559" w:right="363"/>
        <w:jc w:val="both"/>
        <w:rPr>
          <w:rFonts w:asciiTheme="minorHAnsi" w:hAnsiTheme="minorHAnsi" w:cstheme="minorHAnsi"/>
          <w:color w:val="171717"/>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provision</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procedures</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guidelines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subsidisation</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basic</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charges</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to 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171717"/>
          <w:sz w:val="24"/>
          <w:szCs w:val="24"/>
        </w:rPr>
        <w:t>.</w:t>
      </w:r>
    </w:p>
    <w:p w:rsidR="0061709E" w:rsidRPr="006F71FB" w:rsidRDefault="0061709E" w:rsidP="0061709E">
      <w:pPr>
        <w:widowControl w:val="0"/>
        <w:autoSpaceDE w:val="0"/>
        <w:autoSpaceDN w:val="0"/>
        <w:adjustRightInd w:val="0"/>
        <w:spacing w:after="0" w:line="360" w:lineRule="auto"/>
        <w:ind w:left="559" w:right="363"/>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3" w:after="0" w:line="240" w:lineRule="auto"/>
        <w:ind w:left="550" w:right="6332"/>
        <w:jc w:val="both"/>
        <w:rPr>
          <w:rFonts w:asciiTheme="minorHAnsi" w:hAnsiTheme="minorHAnsi" w:cstheme="minorHAnsi"/>
          <w:i/>
          <w:color w:val="000000"/>
          <w:sz w:val="24"/>
          <w:szCs w:val="24"/>
        </w:rPr>
      </w:pPr>
      <w:r w:rsidRPr="006F71FB">
        <w:rPr>
          <w:rFonts w:asciiTheme="minorHAnsi" w:hAnsiTheme="minorHAnsi" w:cstheme="minorHAnsi"/>
          <w:i/>
          <w:color w:val="020202"/>
          <w:sz w:val="24"/>
          <w:szCs w:val="24"/>
        </w:rPr>
        <w:t>Guiding</w:t>
      </w:r>
      <w:r w:rsidRPr="006F71FB">
        <w:rPr>
          <w:rFonts w:asciiTheme="minorHAnsi" w:hAnsiTheme="minorHAnsi" w:cstheme="minorHAnsi"/>
          <w:i/>
          <w:color w:val="020202"/>
          <w:spacing w:val="21"/>
          <w:sz w:val="24"/>
          <w:szCs w:val="24"/>
        </w:rPr>
        <w:t xml:space="preserve"> </w:t>
      </w:r>
      <w:r w:rsidRPr="006F71FB">
        <w:rPr>
          <w:rFonts w:asciiTheme="minorHAnsi" w:hAnsiTheme="minorHAnsi" w:cstheme="minorHAnsi"/>
          <w:i/>
          <w:color w:val="020202"/>
          <w:sz w:val="24"/>
          <w:szCs w:val="24"/>
        </w:rPr>
        <w:t>Principles</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545" w:right="346"/>
        <w:jc w:val="both"/>
        <w:rPr>
          <w:rFonts w:asciiTheme="minorHAnsi" w:hAnsiTheme="minorHAnsi" w:cstheme="minorHAnsi"/>
          <w:i/>
          <w:color w:val="020202"/>
          <w:spacing w:val="10"/>
          <w:sz w:val="24"/>
          <w:szCs w:val="24"/>
          <w:u w:val="single"/>
        </w:rPr>
      </w:pPr>
      <w:r w:rsidRPr="006F71FB">
        <w:rPr>
          <w:rFonts w:asciiTheme="minorHAnsi" w:hAnsiTheme="minorHAnsi" w:cstheme="minorHAnsi"/>
          <w:i/>
          <w:color w:val="020202"/>
          <w:sz w:val="24"/>
          <w:szCs w:val="24"/>
          <w:u w:val="single"/>
        </w:rPr>
        <w:t>The</w:t>
      </w:r>
      <w:r w:rsidRPr="006F71FB">
        <w:rPr>
          <w:rFonts w:asciiTheme="minorHAnsi" w:hAnsiTheme="minorHAnsi" w:cstheme="minorHAnsi"/>
          <w:i/>
          <w:color w:val="020202"/>
          <w:spacing w:val="21"/>
          <w:sz w:val="24"/>
          <w:szCs w:val="24"/>
          <w:u w:val="single"/>
        </w:rPr>
        <w:t xml:space="preserve"> </w:t>
      </w:r>
      <w:r w:rsidRPr="006F71FB">
        <w:rPr>
          <w:rFonts w:asciiTheme="minorHAnsi" w:hAnsiTheme="minorHAnsi" w:cstheme="minorHAnsi"/>
          <w:i/>
          <w:color w:val="020202"/>
          <w:sz w:val="24"/>
          <w:szCs w:val="24"/>
          <w:u w:val="single"/>
        </w:rPr>
        <w:t>following</w:t>
      </w:r>
      <w:r w:rsidRPr="006F71FB">
        <w:rPr>
          <w:rFonts w:asciiTheme="minorHAnsi" w:hAnsiTheme="minorHAnsi" w:cstheme="minorHAnsi"/>
          <w:i/>
          <w:color w:val="020202"/>
          <w:spacing w:val="29"/>
          <w:sz w:val="24"/>
          <w:szCs w:val="24"/>
          <w:u w:val="single"/>
        </w:rPr>
        <w:t xml:space="preserve"> </w:t>
      </w:r>
      <w:r w:rsidRPr="006F71FB">
        <w:rPr>
          <w:rFonts w:asciiTheme="minorHAnsi" w:hAnsiTheme="minorHAnsi" w:cstheme="minorHAnsi"/>
          <w:i/>
          <w:color w:val="020202"/>
          <w:sz w:val="24"/>
          <w:szCs w:val="24"/>
          <w:u w:val="single"/>
        </w:rPr>
        <w:t>guiding</w:t>
      </w:r>
      <w:r w:rsidRPr="006F71FB">
        <w:rPr>
          <w:rFonts w:asciiTheme="minorHAnsi" w:hAnsiTheme="minorHAnsi" w:cstheme="minorHAnsi"/>
          <w:i/>
          <w:color w:val="020202"/>
          <w:spacing w:val="26"/>
          <w:sz w:val="24"/>
          <w:szCs w:val="24"/>
          <w:u w:val="single"/>
        </w:rPr>
        <w:t xml:space="preserve"> </w:t>
      </w:r>
      <w:r w:rsidRPr="006F71FB">
        <w:rPr>
          <w:rFonts w:asciiTheme="minorHAnsi" w:hAnsiTheme="minorHAnsi" w:cstheme="minorHAnsi"/>
          <w:i/>
          <w:color w:val="020202"/>
          <w:sz w:val="24"/>
          <w:szCs w:val="24"/>
          <w:u w:val="single"/>
        </w:rPr>
        <w:t>principles</w:t>
      </w:r>
      <w:r w:rsidRPr="006F71FB">
        <w:rPr>
          <w:rFonts w:asciiTheme="minorHAnsi" w:hAnsiTheme="minorHAnsi" w:cstheme="minorHAnsi"/>
          <w:i/>
          <w:color w:val="020202"/>
          <w:spacing w:val="18"/>
          <w:sz w:val="24"/>
          <w:szCs w:val="24"/>
          <w:u w:val="single"/>
        </w:rPr>
        <w:t xml:space="preserve"> </w:t>
      </w:r>
      <w:r w:rsidRPr="006F71FB">
        <w:rPr>
          <w:rFonts w:asciiTheme="minorHAnsi" w:hAnsiTheme="minorHAnsi" w:cstheme="minorHAnsi"/>
          <w:i/>
          <w:color w:val="020202"/>
          <w:sz w:val="24"/>
          <w:szCs w:val="24"/>
          <w:u w:val="single"/>
        </w:rPr>
        <w:t>shall</w:t>
      </w:r>
      <w:r w:rsidRPr="006F71FB">
        <w:rPr>
          <w:rFonts w:asciiTheme="minorHAnsi" w:hAnsiTheme="minorHAnsi" w:cstheme="minorHAnsi"/>
          <w:i/>
          <w:color w:val="020202"/>
          <w:spacing w:val="19"/>
          <w:sz w:val="24"/>
          <w:szCs w:val="24"/>
          <w:u w:val="single"/>
        </w:rPr>
        <w:t xml:space="preserve"> </w:t>
      </w:r>
      <w:r w:rsidRPr="006F71FB">
        <w:rPr>
          <w:rFonts w:asciiTheme="minorHAnsi" w:hAnsiTheme="minorHAnsi" w:cstheme="minorHAnsi"/>
          <w:i/>
          <w:color w:val="020202"/>
          <w:sz w:val="24"/>
          <w:szCs w:val="24"/>
          <w:u w:val="single"/>
        </w:rPr>
        <w:t>be</w:t>
      </w:r>
      <w:r w:rsidRPr="006F71FB">
        <w:rPr>
          <w:rFonts w:asciiTheme="minorHAnsi" w:hAnsiTheme="minorHAnsi" w:cstheme="minorHAnsi"/>
          <w:i/>
          <w:color w:val="020202"/>
          <w:spacing w:val="16"/>
          <w:sz w:val="24"/>
          <w:szCs w:val="24"/>
          <w:u w:val="single"/>
        </w:rPr>
        <w:t xml:space="preserve"> </w:t>
      </w:r>
      <w:r w:rsidRPr="006F71FB">
        <w:rPr>
          <w:rFonts w:asciiTheme="minorHAnsi" w:hAnsiTheme="minorHAnsi" w:cstheme="minorHAnsi"/>
          <w:i/>
          <w:color w:val="020202"/>
          <w:sz w:val="24"/>
          <w:szCs w:val="24"/>
          <w:u w:val="single"/>
        </w:rPr>
        <w:t>contained</w:t>
      </w:r>
      <w:r w:rsidRPr="006F71FB">
        <w:rPr>
          <w:rFonts w:asciiTheme="minorHAnsi" w:hAnsiTheme="minorHAnsi" w:cstheme="minorHAnsi"/>
          <w:i/>
          <w:color w:val="020202"/>
          <w:spacing w:val="27"/>
          <w:sz w:val="24"/>
          <w:szCs w:val="24"/>
          <w:u w:val="single"/>
        </w:rPr>
        <w:t xml:space="preserve"> </w:t>
      </w:r>
      <w:r w:rsidRPr="006F71FB">
        <w:rPr>
          <w:rFonts w:asciiTheme="minorHAnsi" w:hAnsiTheme="minorHAnsi" w:cstheme="minorHAnsi"/>
          <w:i/>
          <w:color w:val="020202"/>
          <w:sz w:val="24"/>
          <w:szCs w:val="24"/>
          <w:u w:val="single"/>
        </w:rPr>
        <w:t>in</w:t>
      </w:r>
      <w:r w:rsidRPr="006F71FB">
        <w:rPr>
          <w:rFonts w:asciiTheme="minorHAnsi" w:hAnsiTheme="minorHAnsi" w:cstheme="minorHAnsi"/>
          <w:i/>
          <w:color w:val="020202"/>
          <w:spacing w:val="3"/>
          <w:sz w:val="24"/>
          <w:szCs w:val="24"/>
          <w:u w:val="single"/>
        </w:rPr>
        <w:t xml:space="preserve"> </w:t>
      </w:r>
      <w:r w:rsidRPr="006F71FB">
        <w:rPr>
          <w:rFonts w:asciiTheme="minorHAnsi" w:hAnsiTheme="minorHAnsi" w:cstheme="minorHAnsi"/>
          <w:i/>
          <w:color w:val="020202"/>
          <w:sz w:val="24"/>
          <w:szCs w:val="24"/>
          <w:u w:val="single"/>
        </w:rPr>
        <w:t>the</w:t>
      </w:r>
      <w:r w:rsidRPr="006F71FB">
        <w:rPr>
          <w:rFonts w:asciiTheme="minorHAnsi" w:hAnsiTheme="minorHAnsi" w:cstheme="minorHAnsi"/>
          <w:i/>
          <w:color w:val="020202"/>
          <w:spacing w:val="36"/>
          <w:sz w:val="24"/>
          <w:szCs w:val="24"/>
          <w:u w:val="single"/>
        </w:rPr>
        <w:t xml:space="preserve"> </w:t>
      </w:r>
      <w:r w:rsidRPr="006F71FB">
        <w:rPr>
          <w:rFonts w:asciiTheme="minorHAnsi" w:hAnsiTheme="minorHAnsi" w:cstheme="minorHAnsi"/>
          <w:i/>
          <w:color w:val="020202"/>
          <w:sz w:val="24"/>
          <w:szCs w:val="24"/>
          <w:u w:val="single"/>
        </w:rPr>
        <w:t>Indigent</w:t>
      </w:r>
      <w:r w:rsidRPr="006F71FB">
        <w:rPr>
          <w:rFonts w:asciiTheme="minorHAnsi" w:hAnsiTheme="minorHAnsi" w:cstheme="minorHAnsi"/>
          <w:i/>
          <w:color w:val="020202"/>
          <w:spacing w:val="33"/>
          <w:sz w:val="24"/>
          <w:szCs w:val="24"/>
          <w:u w:val="single"/>
        </w:rPr>
        <w:t xml:space="preserve"> </w:t>
      </w:r>
      <w:r w:rsidRPr="006F71FB">
        <w:rPr>
          <w:rFonts w:asciiTheme="minorHAnsi" w:hAnsiTheme="minorHAnsi" w:cstheme="minorHAnsi"/>
          <w:i/>
          <w:color w:val="020202"/>
          <w:sz w:val="24"/>
          <w:szCs w:val="24"/>
          <w:u w:val="single"/>
        </w:rPr>
        <w:t>Policy</w:t>
      </w:r>
      <w:r w:rsidRPr="006F71FB">
        <w:rPr>
          <w:rFonts w:asciiTheme="minorHAnsi" w:hAnsiTheme="minorHAnsi" w:cstheme="minorHAnsi"/>
          <w:i/>
          <w:color w:val="020202"/>
          <w:spacing w:val="10"/>
          <w:sz w:val="24"/>
          <w:szCs w:val="24"/>
          <w:u w:val="single"/>
        </w:rPr>
        <w:t>:</w:t>
      </w:r>
    </w:p>
    <w:p w:rsidR="0061709E" w:rsidRPr="006F71FB" w:rsidRDefault="0061709E" w:rsidP="0061709E">
      <w:pPr>
        <w:widowControl w:val="0"/>
        <w:autoSpaceDE w:val="0"/>
        <w:autoSpaceDN w:val="0"/>
        <w:adjustRightInd w:val="0"/>
        <w:spacing w:after="0" w:line="240" w:lineRule="auto"/>
        <w:ind w:left="545" w:right="346"/>
        <w:jc w:val="both"/>
        <w:rPr>
          <w:rFonts w:asciiTheme="minorHAnsi" w:hAnsiTheme="minorHAnsi" w:cstheme="minorHAnsi"/>
          <w:i/>
          <w:color w:val="000000"/>
          <w:sz w:val="24"/>
          <w:szCs w:val="24"/>
          <w:u w:val="single"/>
        </w:rPr>
      </w:pPr>
    </w:p>
    <w:p w:rsidR="0061709E" w:rsidRPr="006F71FB" w:rsidRDefault="0061709E" w:rsidP="0061709E">
      <w:pPr>
        <w:widowControl w:val="0"/>
        <w:tabs>
          <w:tab w:val="left" w:pos="4305"/>
        </w:tabs>
        <w:autoSpaceDE w:val="0"/>
        <w:autoSpaceDN w:val="0"/>
        <w:adjustRightInd w:val="0"/>
        <w:spacing w:before="6" w:after="0" w:line="120" w:lineRule="exact"/>
        <w:rPr>
          <w:rFonts w:asciiTheme="minorHAnsi" w:hAnsiTheme="minorHAnsi" w:cstheme="minorHAnsi"/>
          <w:color w:val="000000"/>
          <w:sz w:val="24"/>
          <w:szCs w:val="24"/>
        </w:rPr>
      </w:pPr>
      <w:r w:rsidRPr="006F71FB">
        <w:rPr>
          <w:rFonts w:asciiTheme="minorHAnsi" w:hAnsiTheme="minorHAnsi" w:cstheme="minorHAnsi"/>
          <w:color w:val="000000"/>
          <w:sz w:val="24"/>
          <w:szCs w:val="24"/>
        </w:rPr>
        <w:tab/>
      </w:r>
    </w:p>
    <w:p w:rsidR="0061709E" w:rsidRPr="006F71FB" w:rsidRDefault="0061709E" w:rsidP="0061709E">
      <w:pPr>
        <w:widowControl w:val="0"/>
        <w:autoSpaceDE w:val="0"/>
        <w:autoSpaceDN w:val="0"/>
        <w:adjustRightInd w:val="0"/>
        <w:spacing w:after="0" w:line="360" w:lineRule="auto"/>
        <w:ind w:left="550" w:right="350" w:firstLine="14"/>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Relief</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registered</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res</w:t>
      </w:r>
      <w:r w:rsidRPr="006F71FB">
        <w:rPr>
          <w:rFonts w:asciiTheme="minorHAnsi" w:hAnsiTheme="minorHAnsi" w:cstheme="minorHAnsi"/>
          <w:color w:val="171717"/>
          <w:sz w:val="24"/>
          <w:szCs w:val="24"/>
        </w:rPr>
        <w:t>i</w:t>
      </w:r>
      <w:r w:rsidRPr="006F71FB">
        <w:rPr>
          <w:rFonts w:asciiTheme="minorHAnsi" w:hAnsiTheme="minorHAnsi" w:cstheme="minorHAnsi"/>
          <w:color w:val="020202"/>
          <w:sz w:val="24"/>
          <w:szCs w:val="24"/>
        </w:rPr>
        <w:t>dent</w:t>
      </w:r>
      <w:r w:rsidRPr="006F71FB">
        <w:rPr>
          <w:rFonts w:asciiTheme="minorHAnsi" w:hAnsiTheme="minorHAnsi" w:cstheme="minorHAnsi"/>
          <w:color w:val="171717"/>
          <w:sz w:val="24"/>
          <w:szCs w:val="24"/>
        </w:rPr>
        <w:t>i</w:t>
      </w:r>
      <w:r w:rsidRPr="006F71FB">
        <w:rPr>
          <w:rFonts w:asciiTheme="minorHAnsi" w:hAnsiTheme="minorHAnsi" w:cstheme="minorHAnsi"/>
          <w:color w:val="020202"/>
          <w:sz w:val="24"/>
          <w:szCs w:val="24"/>
        </w:rPr>
        <w:t>al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consumers</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of services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are declared</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destitute</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and/or</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by 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Council</w:t>
      </w:r>
      <w:ins w:id="21" w:author="Sam Kgatla" w:date="2013-10-21T16:13:00Z">
        <w:r w:rsidRPr="006F71FB">
          <w:rPr>
            <w:rFonts w:asciiTheme="minorHAnsi" w:hAnsiTheme="minorHAnsi" w:cstheme="minorHAnsi"/>
            <w:color w:val="020202"/>
            <w:sz w:val="24"/>
            <w:szCs w:val="24"/>
          </w:rPr>
          <w:t>,</w:t>
        </w:r>
      </w:ins>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but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subject</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condition</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that</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such indigent</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consumers</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make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financial</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contribution</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towards</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cost</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by 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to them</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basis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determined</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Council;</w:t>
      </w:r>
    </w:p>
    <w:p w:rsidR="0061709E" w:rsidRPr="006F71FB" w:rsidRDefault="0061709E" w:rsidP="0061709E">
      <w:pPr>
        <w:widowControl w:val="0"/>
        <w:autoSpaceDE w:val="0"/>
        <w:autoSpaceDN w:val="0"/>
        <w:adjustRightInd w:val="0"/>
        <w:spacing w:after="0" w:line="360" w:lineRule="auto"/>
        <w:ind w:left="569" w:right="349"/>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wherever</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possible,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ensure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that</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relief</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this</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bylaw</w:t>
      </w:r>
    </w:p>
    <w:p w:rsidR="0061709E" w:rsidRPr="006F71FB" w:rsidRDefault="0061709E" w:rsidP="0061709E">
      <w:pPr>
        <w:widowControl w:val="0"/>
        <w:autoSpaceDE w:val="0"/>
        <w:autoSpaceDN w:val="0"/>
        <w:adjustRightInd w:val="0"/>
        <w:spacing w:after="0" w:line="360" w:lineRule="auto"/>
        <w:ind w:left="559" w:right="351"/>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and its</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policy</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constitutional,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practical</w:t>
      </w:r>
      <w:r w:rsidRPr="006F71FB">
        <w:rPr>
          <w:rFonts w:asciiTheme="minorHAnsi" w:hAnsiTheme="minorHAnsi" w:cstheme="minorHAnsi"/>
          <w:color w:val="171717"/>
          <w:sz w:val="24"/>
          <w:szCs w:val="24"/>
        </w:rPr>
        <w:t>,</w:t>
      </w:r>
      <w:r w:rsidRPr="006F71FB">
        <w:rPr>
          <w:rFonts w:asciiTheme="minorHAnsi" w:hAnsiTheme="minorHAnsi" w:cstheme="minorHAnsi"/>
          <w:color w:val="171717"/>
          <w:spacing w:val="42"/>
          <w:sz w:val="24"/>
          <w:szCs w:val="24"/>
        </w:rPr>
        <w:t xml:space="preserve"> </w:t>
      </w:r>
      <w:r w:rsidRPr="006F71FB">
        <w:rPr>
          <w:rFonts w:asciiTheme="minorHAnsi" w:hAnsiTheme="minorHAnsi" w:cstheme="minorHAnsi"/>
          <w:color w:val="020202"/>
          <w:sz w:val="24"/>
          <w:szCs w:val="24"/>
        </w:rPr>
        <w:t xml:space="preserve">fair,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equitable</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 xml:space="preserve">justifiable </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order</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 xml:space="preserve">to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avoid</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the alienation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 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group 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households;</w:t>
      </w:r>
    </w:p>
    <w:p w:rsidR="0061709E" w:rsidRPr="006F71FB" w:rsidRDefault="0061709E" w:rsidP="0061709E">
      <w:pPr>
        <w:widowControl w:val="0"/>
        <w:autoSpaceDE w:val="0"/>
        <w:autoSpaceDN w:val="0"/>
        <w:adjustRightInd w:val="0"/>
        <w:spacing w:after="0" w:line="360" w:lineRule="auto"/>
        <w:ind w:left="559" w:right="340" w:firstLine="10"/>
        <w:jc w:val="both"/>
        <w:rPr>
          <w:rFonts w:asciiTheme="minorHAnsi" w:hAnsiTheme="minorHAnsi" w:cstheme="minorHAnsi"/>
          <w:color w:val="171717"/>
          <w:sz w:val="24"/>
          <w:szCs w:val="24"/>
        </w:rPr>
      </w:pPr>
      <w:r w:rsidRPr="006F71FB">
        <w:rPr>
          <w:rFonts w:asciiTheme="minorHAnsi" w:hAnsiTheme="minorHAnsi" w:cstheme="minorHAnsi"/>
          <w:color w:val="020202"/>
          <w:sz w:val="24"/>
          <w:szCs w:val="24"/>
        </w:rPr>
        <w:t>[c]</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Differentiation</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between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residential</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consumers</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in accordance</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with</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Policies and</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resolutions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w:t>
      </w:r>
      <w:r w:rsidRPr="006F71FB">
        <w:rPr>
          <w:rFonts w:asciiTheme="minorHAnsi" w:hAnsiTheme="minorHAnsi" w:cstheme="minorHAnsi"/>
          <w:color w:val="171717"/>
          <w:sz w:val="24"/>
          <w:szCs w:val="24"/>
        </w:rPr>
        <w:t>il</w:t>
      </w:r>
      <w:r w:rsidRPr="006F71FB">
        <w:rPr>
          <w:rFonts w:asciiTheme="minorHAnsi" w:hAnsiTheme="minorHAnsi" w:cstheme="minorHAnsi"/>
          <w:color w:val="171717"/>
          <w:spacing w:val="-2"/>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legislation,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permitte</w:t>
      </w:r>
      <w:r w:rsidRPr="006F71FB">
        <w:rPr>
          <w:rFonts w:asciiTheme="minorHAnsi" w:hAnsiTheme="minorHAnsi" w:cstheme="minorHAnsi"/>
          <w:color w:val="020202"/>
          <w:spacing w:val="-1"/>
          <w:sz w:val="24"/>
          <w:szCs w:val="24"/>
        </w:rPr>
        <w:t>d</w:t>
      </w:r>
      <w:r w:rsidRPr="006F71FB">
        <w:rPr>
          <w:rFonts w:asciiTheme="minorHAnsi" w:hAnsiTheme="minorHAnsi" w:cstheme="minorHAnsi"/>
          <w:color w:val="171717"/>
          <w:sz w:val="24"/>
          <w:szCs w:val="24"/>
        </w:rPr>
        <w:t>;</w:t>
      </w:r>
    </w:p>
    <w:p w:rsidR="0061709E" w:rsidRPr="006F71FB" w:rsidRDefault="0061709E" w:rsidP="0061709E">
      <w:pPr>
        <w:widowControl w:val="0"/>
        <w:autoSpaceDE w:val="0"/>
        <w:autoSpaceDN w:val="0"/>
        <w:adjustRightInd w:val="0"/>
        <w:spacing w:after="0" w:line="360" w:lineRule="auto"/>
        <w:ind w:left="564" w:right="340" w:firstLine="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[d]</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Differentiation</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also</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permitted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respect</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level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 xml:space="preserve">provided </w:t>
      </w:r>
      <w:r w:rsidRPr="006F71FB">
        <w:rPr>
          <w:rFonts w:asciiTheme="minorHAnsi" w:hAnsiTheme="minorHAnsi" w:cstheme="minorHAnsi"/>
          <w:color w:val="020202"/>
          <w:sz w:val="24"/>
          <w:szCs w:val="24"/>
        </w:rPr>
        <w:lastRenderedPageBreak/>
        <w:t>to</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be provided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households;</w:t>
      </w:r>
    </w:p>
    <w:p w:rsidR="0061709E" w:rsidRPr="006F71FB" w:rsidRDefault="0061709E" w:rsidP="0061709E">
      <w:pPr>
        <w:widowControl w:val="0"/>
        <w:autoSpaceDE w:val="0"/>
        <w:autoSpaceDN w:val="0"/>
        <w:adjustRightInd w:val="0"/>
        <w:spacing w:after="0" w:line="360" w:lineRule="auto"/>
        <w:ind w:left="569" w:right="349"/>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minimum</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levels</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should</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not</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result in the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creation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massive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bureaucratic</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administration</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that</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would</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not</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cost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effective to implement;</w:t>
      </w:r>
    </w:p>
    <w:p w:rsidR="0061709E" w:rsidRPr="006F71FB" w:rsidRDefault="0061709E" w:rsidP="0061709E">
      <w:pPr>
        <w:widowControl w:val="0"/>
        <w:autoSpaceDE w:val="0"/>
        <w:autoSpaceDN w:val="0"/>
        <w:adjustRightInd w:val="0"/>
        <w:spacing w:after="0" w:line="360" w:lineRule="auto"/>
        <w:ind w:left="420" w:right="534" w:firstLine="72"/>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[f]</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 xml:space="preserve">differentiation  </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 xml:space="preserve">made </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 xml:space="preserve">between </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 xml:space="preserve">those </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 xml:space="preserve">households </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who</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cannot </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afford  to</w:t>
      </w:r>
      <w:r w:rsidRPr="006F71FB">
        <w:rPr>
          <w:rFonts w:asciiTheme="minorHAnsi" w:hAnsiTheme="minorHAnsi" w:cstheme="minorHAnsi"/>
          <w:color w:val="000000"/>
          <w:spacing w:val="34"/>
          <w:sz w:val="24"/>
          <w:szCs w:val="24"/>
        </w:rPr>
        <w:t xml:space="preserve"> </w:t>
      </w:r>
      <w:r w:rsidRPr="006F71FB">
        <w:rPr>
          <w:rFonts w:asciiTheme="minorHAnsi" w:hAnsiTheme="minorHAnsi" w:cstheme="minorHAnsi"/>
          <w:color w:val="000000"/>
          <w:sz w:val="24"/>
          <w:szCs w:val="24"/>
        </w:rPr>
        <w:t>pay</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basic services </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38"/>
          <w:sz w:val="24"/>
          <w:szCs w:val="24"/>
        </w:rPr>
        <w:t xml:space="preserve"> </w:t>
      </w:r>
      <w:r w:rsidRPr="006F71FB">
        <w:rPr>
          <w:rFonts w:asciiTheme="minorHAnsi" w:hAnsiTheme="minorHAnsi" w:cstheme="minorHAnsi"/>
          <w:color w:val="000000"/>
          <w:sz w:val="24"/>
          <w:szCs w:val="24"/>
        </w:rPr>
        <w:t xml:space="preserve">those </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 xml:space="preserve">households </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 xml:space="preserve">who </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refuse  to</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pay</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such</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services;</w:t>
      </w:r>
    </w:p>
    <w:p w:rsidR="0061709E" w:rsidRPr="006F71FB" w:rsidRDefault="0061709E" w:rsidP="0061709E">
      <w:pPr>
        <w:widowControl w:val="0"/>
        <w:autoSpaceDE w:val="0"/>
        <w:autoSpaceDN w:val="0"/>
        <w:adjustRightInd w:val="0"/>
        <w:spacing w:after="0" w:line="360" w:lineRule="auto"/>
        <w:ind w:left="431" w:right="1021"/>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[g] The payment for services rendered should be affordable for the indigent;</w:t>
      </w:r>
    </w:p>
    <w:p w:rsidR="0061709E" w:rsidRPr="006F71FB" w:rsidRDefault="0061709E" w:rsidP="0061709E">
      <w:pPr>
        <w:widowControl w:val="0"/>
        <w:autoSpaceDE w:val="0"/>
        <w:autoSpaceDN w:val="0"/>
        <w:adjustRightInd w:val="0"/>
        <w:spacing w:after="0" w:line="360" w:lineRule="auto"/>
        <w:ind w:left="434" w:right="1564"/>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[h]</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indigent support </w:t>
      </w:r>
      <w:r w:rsidRPr="006F71FB">
        <w:rPr>
          <w:rFonts w:asciiTheme="minorHAnsi" w:hAnsiTheme="minorHAnsi" w:cstheme="minorHAnsi"/>
          <w:color w:val="000000"/>
          <w:spacing w:val="17"/>
          <w:sz w:val="24"/>
          <w:szCs w:val="24"/>
        </w:rPr>
        <w:t>policy</w:t>
      </w:r>
      <w:r w:rsidRPr="006F71FB">
        <w:rPr>
          <w:rFonts w:asciiTheme="minorHAnsi" w:hAnsiTheme="minorHAnsi" w:cstheme="minorHAnsi"/>
          <w:color w:val="000000"/>
          <w:spacing w:val="52"/>
          <w:sz w:val="24"/>
          <w:szCs w:val="24"/>
        </w:rPr>
        <w:t xml:space="preserve"> </w:t>
      </w:r>
      <w:r w:rsidRPr="006F71FB">
        <w:rPr>
          <w:rFonts w:asciiTheme="minorHAnsi" w:hAnsiTheme="minorHAnsi" w:cstheme="minorHAnsi"/>
          <w:color w:val="000000"/>
          <w:sz w:val="24"/>
          <w:szCs w:val="24"/>
        </w:rPr>
        <w:t>will</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 xml:space="preserve">apply </w:t>
      </w:r>
      <w:r w:rsidRPr="006F71FB">
        <w:rPr>
          <w:rFonts w:asciiTheme="minorHAnsi" w:hAnsiTheme="minorHAnsi" w:cstheme="minorHAnsi"/>
          <w:color w:val="000000"/>
          <w:spacing w:val="1"/>
          <w:sz w:val="24"/>
          <w:szCs w:val="24"/>
        </w:rPr>
        <w:t>during</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15"/>
          <w:sz w:val="24"/>
          <w:szCs w:val="24"/>
        </w:rPr>
        <w:t>each</w:t>
      </w:r>
      <w:r w:rsidRPr="006F71FB">
        <w:rPr>
          <w:rFonts w:asciiTheme="minorHAnsi" w:hAnsiTheme="minorHAnsi" w:cstheme="minorHAnsi"/>
          <w:color w:val="000000"/>
          <w:spacing w:val="43"/>
          <w:sz w:val="24"/>
          <w:szCs w:val="24"/>
        </w:rPr>
        <w:t xml:space="preserve"> municipal </w:t>
      </w:r>
      <w:r w:rsidRPr="006F71FB">
        <w:rPr>
          <w:rFonts w:asciiTheme="minorHAnsi" w:hAnsiTheme="minorHAnsi" w:cstheme="minorHAnsi"/>
          <w:color w:val="000000"/>
          <w:sz w:val="24"/>
          <w:szCs w:val="24"/>
        </w:rPr>
        <w:t xml:space="preserve">financial </w:t>
      </w:r>
      <w:r w:rsidRPr="006F71FB">
        <w:rPr>
          <w:rFonts w:asciiTheme="minorHAnsi" w:hAnsiTheme="minorHAnsi" w:cstheme="minorHAnsi"/>
          <w:color w:val="000000"/>
          <w:spacing w:val="24"/>
          <w:sz w:val="24"/>
          <w:szCs w:val="24"/>
        </w:rPr>
        <w:t>year</w:t>
      </w:r>
      <w:r w:rsidRPr="006F71FB">
        <w:rPr>
          <w:rFonts w:asciiTheme="minorHAnsi" w:hAnsiTheme="minorHAnsi" w:cstheme="minorHAnsi"/>
          <w:color w:val="000000"/>
          <w:spacing w:val="54"/>
          <w:sz w:val="24"/>
          <w:szCs w:val="24"/>
        </w:rPr>
        <w:t>;</w:t>
      </w:r>
    </w:p>
    <w:p w:rsidR="0061709E" w:rsidRPr="006F71FB" w:rsidRDefault="0061709E" w:rsidP="0061709E">
      <w:pPr>
        <w:widowControl w:val="0"/>
        <w:autoSpaceDE w:val="0"/>
        <w:autoSpaceDN w:val="0"/>
        <w:adjustRightInd w:val="0"/>
        <w:spacing w:after="0" w:line="360" w:lineRule="auto"/>
        <w:ind w:left="437" w:right="527"/>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[i]</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 xml:space="preserve">Financial </w:t>
      </w:r>
      <w:r w:rsidRPr="006F71FB">
        <w:rPr>
          <w:rFonts w:asciiTheme="minorHAnsi" w:hAnsiTheme="minorHAnsi" w:cstheme="minorHAnsi"/>
          <w:color w:val="000000"/>
          <w:spacing w:val="29"/>
          <w:sz w:val="24"/>
          <w:szCs w:val="24"/>
        </w:rPr>
        <w:t>support</w:t>
      </w:r>
      <w:r w:rsidRPr="006F71FB">
        <w:rPr>
          <w:rFonts w:asciiTheme="minorHAnsi" w:hAnsiTheme="minorHAnsi" w:cstheme="minorHAnsi"/>
          <w:color w:val="000000"/>
          <w:sz w:val="24"/>
          <w:szCs w:val="24"/>
        </w:rPr>
        <w:t xml:space="preserve"> </w:t>
      </w:r>
      <w:r w:rsidRPr="006F71FB">
        <w:rPr>
          <w:rFonts w:asciiTheme="minorHAnsi" w:hAnsiTheme="minorHAnsi" w:cstheme="minorHAnsi"/>
          <w:color w:val="000000"/>
          <w:spacing w:val="14"/>
          <w:sz w:val="24"/>
          <w:szCs w:val="24"/>
        </w:rPr>
        <w:t>to</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 xml:space="preserve">indigent </w:t>
      </w:r>
      <w:r w:rsidRPr="006F71FB">
        <w:rPr>
          <w:rFonts w:asciiTheme="minorHAnsi" w:hAnsiTheme="minorHAnsi" w:cstheme="minorHAnsi"/>
          <w:color w:val="000000"/>
          <w:spacing w:val="14"/>
          <w:sz w:val="24"/>
          <w:szCs w:val="24"/>
        </w:rPr>
        <w:t>will</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dependent upon</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41"/>
          <w:sz w:val="24"/>
          <w:szCs w:val="24"/>
        </w:rPr>
        <w:t xml:space="preserve"> </w:t>
      </w:r>
      <w:r w:rsidRPr="006F71FB">
        <w:rPr>
          <w:rFonts w:asciiTheme="minorHAnsi" w:hAnsiTheme="minorHAnsi" w:cstheme="minorHAnsi"/>
          <w:color w:val="000000"/>
          <w:sz w:val="24"/>
          <w:szCs w:val="24"/>
        </w:rPr>
        <w:t xml:space="preserve">availability </w:t>
      </w:r>
      <w:r w:rsidRPr="006F71FB">
        <w:rPr>
          <w:rFonts w:asciiTheme="minorHAnsi" w:hAnsiTheme="minorHAnsi" w:cstheme="minorHAnsi"/>
          <w:color w:val="000000"/>
          <w:spacing w:val="51"/>
          <w:sz w:val="24"/>
          <w:szCs w:val="24"/>
        </w:rPr>
        <w:t>of</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 xml:space="preserve">funds </w:t>
      </w:r>
      <w:r w:rsidRPr="006F71FB">
        <w:rPr>
          <w:rFonts w:asciiTheme="minorHAnsi" w:hAnsiTheme="minorHAnsi" w:cstheme="minorHAnsi"/>
          <w:color w:val="000000"/>
          <w:spacing w:val="14"/>
          <w:sz w:val="24"/>
          <w:szCs w:val="24"/>
        </w:rPr>
        <w:t>to</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 xml:space="preserve">enable </w:t>
      </w:r>
      <w:r w:rsidRPr="006F71FB">
        <w:rPr>
          <w:rFonts w:asciiTheme="minorHAnsi" w:hAnsiTheme="minorHAnsi" w:cstheme="minorHAnsi"/>
          <w:color w:val="000000"/>
          <w:spacing w:val="9"/>
          <w:sz w:val="24"/>
          <w:szCs w:val="24"/>
        </w:rPr>
        <w:t>the</w:t>
      </w:r>
      <w:r w:rsidRPr="006F71FB">
        <w:rPr>
          <w:rFonts w:asciiTheme="minorHAnsi" w:hAnsiTheme="minorHAnsi" w:cstheme="minorHAnsi"/>
          <w:color w:val="000000"/>
          <w:sz w:val="24"/>
          <w:szCs w:val="24"/>
        </w:rPr>
        <w:t xml:space="preserve"> Council </w:t>
      </w:r>
      <w:r w:rsidRPr="006F71FB">
        <w:rPr>
          <w:rFonts w:asciiTheme="minorHAnsi" w:hAnsiTheme="minorHAnsi" w:cstheme="minorHAnsi"/>
          <w:color w:val="000000"/>
          <w:spacing w:val="14"/>
          <w:sz w:val="24"/>
          <w:szCs w:val="24"/>
        </w:rPr>
        <w:t>to</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 xml:space="preserve">provide </w:t>
      </w:r>
      <w:r w:rsidRPr="006F71FB">
        <w:rPr>
          <w:rFonts w:asciiTheme="minorHAnsi" w:hAnsiTheme="minorHAnsi" w:cstheme="minorHAnsi"/>
          <w:color w:val="000000"/>
          <w:spacing w:val="16"/>
          <w:sz w:val="24"/>
          <w:szCs w:val="24"/>
        </w:rPr>
        <w:t>such</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support;</w:t>
      </w:r>
    </w:p>
    <w:p w:rsidR="0061709E" w:rsidRPr="006F71FB" w:rsidRDefault="0061709E" w:rsidP="0061709E">
      <w:pPr>
        <w:widowControl w:val="0"/>
        <w:autoSpaceDE w:val="0"/>
        <w:autoSpaceDN w:val="0"/>
        <w:adjustRightInd w:val="0"/>
        <w:spacing w:after="0" w:line="360" w:lineRule="auto"/>
        <w:ind w:left="430" w:right="465" w:firstLine="5"/>
        <w:jc w:val="both"/>
        <w:rPr>
          <w:rFonts w:asciiTheme="minorHAnsi" w:hAnsiTheme="minorHAnsi" w:cstheme="minorHAnsi"/>
          <w:color w:val="000000"/>
          <w:sz w:val="24"/>
          <w:szCs w:val="24"/>
        </w:rPr>
      </w:pPr>
      <w:r w:rsidRPr="006F71FB">
        <w:rPr>
          <w:rFonts w:asciiTheme="minorHAnsi" w:hAnsiTheme="minorHAnsi" w:cstheme="minorHAnsi"/>
          <w:color w:val="000000"/>
          <w:spacing w:val="13"/>
          <w:w w:val="52"/>
          <w:sz w:val="24"/>
          <w:szCs w:val="24"/>
        </w:rPr>
        <w:t xml:space="preserve">[j]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annually</w:t>
      </w:r>
      <w:r w:rsidRPr="006F71FB">
        <w:rPr>
          <w:rFonts w:asciiTheme="minorHAnsi" w:hAnsiTheme="minorHAnsi" w:cstheme="minorHAnsi"/>
          <w:color w:val="1C1C1C"/>
          <w:sz w:val="24"/>
          <w:szCs w:val="24"/>
        </w:rPr>
        <w:t>,</w:t>
      </w:r>
      <w:r w:rsidRPr="006F71FB">
        <w:rPr>
          <w:rFonts w:asciiTheme="minorHAnsi" w:hAnsiTheme="minorHAnsi" w:cstheme="minorHAnsi"/>
          <w:color w:val="1C1C1C"/>
          <w:spacing w:val="15"/>
          <w:sz w:val="24"/>
          <w:szCs w:val="24"/>
        </w:rPr>
        <w:t xml:space="preserve"> </w:t>
      </w:r>
      <w:r w:rsidRPr="006F71FB">
        <w:rPr>
          <w:rFonts w:asciiTheme="minorHAnsi" w:hAnsiTheme="minorHAnsi" w:cstheme="minorHAnsi"/>
          <w:color w:val="020202"/>
          <w:sz w:val="24"/>
          <w:szCs w:val="24"/>
        </w:rPr>
        <w:t>review</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amend</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qualification</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criteria for</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support provided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it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if</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when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necessary;</w:t>
      </w:r>
    </w:p>
    <w:p w:rsidR="0061709E" w:rsidRPr="006F71FB" w:rsidRDefault="0061709E" w:rsidP="0061709E">
      <w:pPr>
        <w:widowControl w:val="0"/>
        <w:autoSpaceDE w:val="0"/>
        <w:autoSpaceDN w:val="0"/>
        <w:adjustRightInd w:val="0"/>
        <w:spacing w:after="0" w:line="360" w:lineRule="auto"/>
        <w:ind w:left="434" w:right="493"/>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[k] The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collective</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joint</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gross</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income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members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always</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taken into</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account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determine</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level</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financial</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granted</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households;</w:t>
      </w:r>
    </w:p>
    <w:p w:rsidR="0061709E" w:rsidRPr="006F71FB" w:rsidRDefault="0061709E" w:rsidP="0061709E">
      <w:pPr>
        <w:widowControl w:val="0"/>
        <w:autoSpaceDE w:val="0"/>
        <w:autoSpaceDN w:val="0"/>
        <w:adjustRightInd w:val="0"/>
        <w:spacing w:after="0" w:line="360" w:lineRule="auto"/>
        <w:ind w:left="430" w:right="472" w:firstLine="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[I]</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must</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 xml:space="preserve">formally </w:t>
      </w:r>
      <w:r w:rsidRPr="006F71FB">
        <w:rPr>
          <w:rFonts w:asciiTheme="minorHAnsi" w:hAnsiTheme="minorHAnsi" w:cstheme="minorHAnsi"/>
          <w:color w:val="020202"/>
          <w:spacing w:val="6"/>
          <w:sz w:val="24"/>
          <w:szCs w:val="24"/>
        </w:rPr>
        <w:t>apply</w:t>
      </w:r>
      <w:r w:rsidRPr="006F71FB">
        <w:rPr>
          <w:rFonts w:asciiTheme="minorHAnsi" w:hAnsiTheme="minorHAnsi" w:cstheme="minorHAnsi"/>
          <w:color w:val="020202"/>
          <w:spacing w:val="61"/>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9"/>
          <w:sz w:val="24"/>
          <w:szCs w:val="24"/>
        </w:rPr>
        <w:t>prescribed</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49"/>
          <w:sz w:val="24"/>
          <w:szCs w:val="24"/>
        </w:rPr>
        <w:t xml:space="preserve"> </w:t>
      </w:r>
      <w:r w:rsidRPr="006F71FB">
        <w:rPr>
          <w:rFonts w:asciiTheme="minorHAnsi" w:hAnsiTheme="minorHAnsi" w:cstheme="minorHAnsi"/>
          <w:color w:val="020202"/>
          <w:sz w:val="24"/>
          <w:szCs w:val="24"/>
        </w:rPr>
        <w:t xml:space="preserve">form for </w:t>
      </w:r>
      <w:r w:rsidRPr="006F71FB">
        <w:rPr>
          <w:rFonts w:asciiTheme="minorHAnsi" w:hAnsiTheme="minorHAnsi" w:cstheme="minorHAnsi"/>
          <w:color w:val="020202"/>
          <w:spacing w:val="15"/>
          <w:sz w:val="24"/>
          <w:szCs w:val="24"/>
        </w:rPr>
        <w:t>indigent</w:t>
      </w:r>
      <w:r w:rsidRPr="006F71FB">
        <w:rPr>
          <w:rFonts w:asciiTheme="minorHAnsi" w:hAnsiTheme="minorHAnsi" w:cstheme="minorHAnsi"/>
          <w:color w:val="020202"/>
          <w:sz w:val="24"/>
          <w:szCs w:val="24"/>
        </w:rPr>
        <w:t xml:space="preserve"> support</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qualify</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according</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prescribed</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criteria/principles</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laid down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Council;</w:t>
      </w:r>
    </w:p>
    <w:p w:rsidR="0061709E" w:rsidRPr="006F71FB" w:rsidRDefault="0061709E" w:rsidP="0061709E">
      <w:pPr>
        <w:widowControl w:val="0"/>
        <w:autoSpaceDE w:val="0"/>
        <w:autoSpaceDN w:val="0"/>
        <w:adjustRightInd w:val="0"/>
        <w:spacing w:after="0" w:line="360" w:lineRule="auto"/>
        <w:ind w:left="439" w:right="474" w:firstLine="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[m]</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15"/>
          <w:sz w:val="24"/>
          <w:szCs w:val="24"/>
        </w:rPr>
        <w:t>household</w:t>
      </w: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3"/>
          <w:sz w:val="24"/>
          <w:szCs w:val="24"/>
        </w:rPr>
        <w:t>income</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 xml:space="preserve">must </w:t>
      </w:r>
      <w:r w:rsidRPr="006F71FB">
        <w:rPr>
          <w:rFonts w:asciiTheme="minorHAnsi" w:hAnsiTheme="minorHAnsi" w:cstheme="minorHAnsi"/>
          <w:color w:val="020202"/>
          <w:spacing w:val="4"/>
          <w:sz w:val="24"/>
          <w:szCs w:val="24"/>
        </w:rPr>
        <w:t>be</w:t>
      </w:r>
      <w:r w:rsidRPr="006F71FB">
        <w:rPr>
          <w:rFonts w:asciiTheme="minorHAnsi" w:hAnsiTheme="minorHAnsi" w:cstheme="minorHAnsi"/>
          <w:color w:val="020202"/>
          <w:spacing w:val="57"/>
          <w:sz w:val="24"/>
          <w:szCs w:val="24"/>
        </w:rPr>
        <w:t xml:space="preserve"> </w:t>
      </w:r>
      <w:r w:rsidRPr="006F71FB">
        <w:rPr>
          <w:rFonts w:asciiTheme="minorHAnsi" w:hAnsiTheme="minorHAnsi" w:cstheme="minorHAnsi"/>
          <w:color w:val="020202"/>
          <w:sz w:val="24"/>
          <w:szCs w:val="24"/>
        </w:rPr>
        <w:t xml:space="preserve">correctly </w:t>
      </w:r>
      <w:r w:rsidRPr="006F71FB">
        <w:rPr>
          <w:rFonts w:asciiTheme="minorHAnsi" w:hAnsiTheme="minorHAnsi" w:cstheme="minorHAnsi"/>
          <w:color w:val="020202"/>
          <w:spacing w:val="10"/>
          <w:sz w:val="24"/>
          <w:szCs w:val="24"/>
        </w:rPr>
        <w:t>reflected</w:t>
      </w:r>
      <w:r w:rsidRPr="006F71FB">
        <w:rPr>
          <w:rFonts w:asciiTheme="minorHAnsi" w:hAnsiTheme="minorHAnsi" w:cstheme="minorHAnsi"/>
          <w:color w:val="020202"/>
          <w:sz w:val="24"/>
          <w:szCs w:val="24"/>
        </w:rPr>
        <w:t xml:space="preserve"> </w:t>
      </w:r>
      <w:r w:rsidRPr="006F71FB">
        <w:rPr>
          <w:rFonts w:asciiTheme="minorHAnsi" w:hAnsiTheme="minorHAnsi" w:cstheme="minorHAnsi"/>
          <w:color w:val="020202"/>
          <w:spacing w:val="2"/>
          <w:sz w:val="24"/>
          <w:szCs w:val="24"/>
        </w:rPr>
        <w:t>on</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2"/>
          <w:sz w:val="24"/>
          <w:szCs w:val="24"/>
        </w:rPr>
        <w:t>application</w:t>
      </w:r>
      <w:r w:rsidRPr="006F71FB">
        <w:rPr>
          <w:rFonts w:asciiTheme="minorHAnsi" w:hAnsiTheme="minorHAnsi" w:cstheme="minorHAnsi"/>
          <w:color w:val="020202"/>
          <w:sz w:val="24"/>
          <w:szCs w:val="24"/>
        </w:rPr>
        <w:t xml:space="preserve"> form </w:t>
      </w:r>
      <w:r w:rsidRPr="006F71FB">
        <w:rPr>
          <w:rFonts w:asciiTheme="minorHAnsi" w:hAnsiTheme="minorHAnsi" w:cstheme="minorHAnsi"/>
          <w:color w:val="020202"/>
          <w:spacing w:val="17"/>
          <w:sz w:val="24"/>
          <w:szCs w:val="24"/>
        </w:rPr>
        <w:t>requesting</w:t>
      </w:r>
      <w:r w:rsidRPr="006F71FB">
        <w:rPr>
          <w:rFonts w:asciiTheme="minorHAnsi" w:hAnsiTheme="minorHAnsi" w:cstheme="minorHAnsi"/>
          <w:color w:val="020202"/>
          <w:sz w:val="24"/>
          <w:szCs w:val="24"/>
        </w:rPr>
        <w:t xml:space="preserve"> indigent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support;</w:t>
      </w:r>
    </w:p>
    <w:p w:rsidR="0061709E" w:rsidRPr="006F71FB" w:rsidRDefault="0061709E" w:rsidP="0061709E">
      <w:pPr>
        <w:widowControl w:val="0"/>
        <w:autoSpaceDE w:val="0"/>
        <w:autoSpaceDN w:val="0"/>
        <w:adjustRightInd w:val="0"/>
        <w:spacing w:after="0" w:line="360" w:lineRule="auto"/>
        <w:ind w:left="444" w:right="47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applicant</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signs</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prescribed</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form</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regarded</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indigent</w:t>
      </w:r>
    </w:p>
    <w:p w:rsidR="0061709E" w:rsidRPr="006F71FB" w:rsidRDefault="0061709E" w:rsidP="0061709E">
      <w:pPr>
        <w:widowControl w:val="0"/>
        <w:autoSpaceDE w:val="0"/>
        <w:autoSpaceDN w:val="0"/>
        <w:adjustRightInd w:val="0"/>
        <w:spacing w:after="0" w:line="360" w:lineRule="auto"/>
        <w:ind w:left="434" w:right="197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Debtor</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representative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 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household;</w:t>
      </w:r>
    </w:p>
    <w:p w:rsidR="0061709E" w:rsidRPr="006F71FB" w:rsidRDefault="0061709E" w:rsidP="0061709E">
      <w:pPr>
        <w:widowControl w:val="0"/>
        <w:autoSpaceDE w:val="0"/>
        <w:autoSpaceDN w:val="0"/>
        <w:adjustRightInd w:val="0"/>
        <w:spacing w:after="0" w:line="360" w:lineRule="auto"/>
        <w:ind w:left="439" w:right="465" w:firstLine="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[0] after</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form</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been</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completed</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debtor</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it shall</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assessed</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policy;</w:t>
      </w:r>
    </w:p>
    <w:p w:rsidR="0061709E" w:rsidRPr="006F71FB" w:rsidRDefault="0061709E" w:rsidP="0061709E">
      <w:pPr>
        <w:widowControl w:val="0"/>
        <w:autoSpaceDE w:val="0"/>
        <w:autoSpaceDN w:val="0"/>
        <w:adjustRightInd w:val="0"/>
        <w:spacing w:after="0" w:line="360" w:lineRule="auto"/>
        <w:ind w:left="444" w:right="462" w:firstLine="5"/>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[p]</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All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approved</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debtors</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should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registered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database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system;</w:t>
      </w:r>
    </w:p>
    <w:p w:rsidR="0061709E" w:rsidRPr="006F71FB" w:rsidRDefault="0061709E" w:rsidP="0061709E">
      <w:pPr>
        <w:widowControl w:val="0"/>
        <w:autoSpaceDE w:val="0"/>
        <w:autoSpaceDN w:val="0"/>
        <w:adjustRightInd w:val="0"/>
        <w:spacing w:after="0" w:line="360" w:lineRule="auto"/>
        <w:ind w:left="444" w:right="462" w:firstLine="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[q]</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onus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approved</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debtor</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inform 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change</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his/ her status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personal</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household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circumstances;</w:t>
      </w:r>
    </w:p>
    <w:p w:rsidR="0061709E" w:rsidRPr="006F71FB" w:rsidDel="00BE2AAF" w:rsidRDefault="0061709E" w:rsidP="0061709E">
      <w:pPr>
        <w:widowControl w:val="0"/>
        <w:autoSpaceDE w:val="0"/>
        <w:autoSpaceDN w:val="0"/>
        <w:adjustRightInd w:val="0"/>
        <w:spacing w:after="0" w:line="360" w:lineRule="auto"/>
        <w:ind w:left="434" w:right="467" w:firstLine="19"/>
        <w:jc w:val="both"/>
        <w:rPr>
          <w:del w:id="22" w:author="Sam Kgatla" w:date="2013-10-21T16:20:00Z"/>
          <w:rFonts w:asciiTheme="minorHAnsi" w:hAnsiTheme="minorHAnsi" w:cstheme="minorHAnsi"/>
          <w:color w:val="000000"/>
          <w:sz w:val="24"/>
          <w:szCs w:val="24"/>
        </w:rPr>
      </w:pPr>
      <w:r w:rsidRPr="006F71FB">
        <w:rPr>
          <w:rFonts w:asciiTheme="minorHAnsi" w:hAnsiTheme="minorHAnsi" w:cstheme="minorHAnsi"/>
          <w:color w:val="020202"/>
          <w:sz w:val="24"/>
          <w:szCs w:val="24"/>
        </w:rPr>
        <w:lastRenderedPageBreak/>
        <w:t>[r]</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All</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should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re-evaluated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annually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period as the</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may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determine to</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assess</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provision</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continued</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basic</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indigent support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them</w:t>
      </w:r>
      <w:r w:rsidRPr="006F71FB">
        <w:rPr>
          <w:rFonts w:asciiTheme="minorHAnsi" w:hAnsiTheme="minorHAnsi" w:cstheme="minorHAnsi"/>
          <w:color w:val="000000"/>
          <w:sz w:val="24"/>
          <w:szCs w:val="24"/>
        </w:rPr>
        <w:t>;</w:t>
      </w:r>
      <w:del w:id="23" w:author="Sam Kgatla" w:date="2013-10-21T16:20:00Z">
        <w:r w:rsidRPr="006F71FB" w:rsidDel="00BE2AAF">
          <w:rPr>
            <w:rFonts w:asciiTheme="minorHAnsi" w:hAnsiTheme="minorHAnsi" w:cstheme="minorHAnsi"/>
            <w:color w:val="020202"/>
            <w:sz w:val="24"/>
            <w:szCs w:val="24"/>
          </w:rPr>
          <w:delText>.</w:delText>
        </w:r>
      </w:del>
    </w:p>
    <w:p w:rsidR="0061709E" w:rsidRPr="006F71FB" w:rsidRDefault="0061709E" w:rsidP="0061709E">
      <w:pPr>
        <w:widowControl w:val="0"/>
        <w:autoSpaceDE w:val="0"/>
        <w:autoSpaceDN w:val="0"/>
        <w:adjustRightInd w:val="0"/>
        <w:spacing w:after="0" w:line="360" w:lineRule="auto"/>
        <w:ind w:left="478" w:right="468" w:firstLine="5"/>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[s]  Disciplinary  </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 xml:space="preserve">measures  </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 xml:space="preserve">decided </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 xml:space="preserve">Council </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 xml:space="preserve">should </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 xml:space="preserve">imposed </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on</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 xml:space="preserve">indigent </w:t>
      </w:r>
      <w:r w:rsidRPr="006F71FB">
        <w:rPr>
          <w:rFonts w:asciiTheme="minorHAnsi" w:hAnsiTheme="minorHAnsi" w:cstheme="minorHAnsi"/>
          <w:color w:val="000000"/>
          <w:spacing w:val="38"/>
          <w:sz w:val="24"/>
          <w:szCs w:val="24"/>
        </w:rPr>
        <w:t xml:space="preserve"> </w:t>
      </w:r>
      <w:r w:rsidRPr="006F71FB">
        <w:rPr>
          <w:rFonts w:asciiTheme="minorHAnsi" w:hAnsiTheme="minorHAnsi" w:cstheme="minorHAnsi"/>
          <w:color w:val="000000"/>
          <w:sz w:val="24"/>
          <w:szCs w:val="24"/>
        </w:rPr>
        <w:t xml:space="preserve">debtors </w:t>
      </w:r>
      <w:r w:rsidRPr="006F71FB">
        <w:rPr>
          <w:rFonts w:asciiTheme="minorHAnsi" w:hAnsiTheme="minorHAnsi" w:cstheme="minorHAnsi"/>
          <w:color w:val="000000"/>
          <w:spacing w:val="38"/>
          <w:sz w:val="24"/>
          <w:szCs w:val="24"/>
        </w:rPr>
        <w:t xml:space="preserve"> </w:t>
      </w:r>
      <w:r w:rsidRPr="006F71FB">
        <w:rPr>
          <w:rFonts w:asciiTheme="minorHAnsi" w:hAnsiTheme="minorHAnsi" w:cstheme="minorHAnsi"/>
          <w:color w:val="000000"/>
          <w:sz w:val="24"/>
          <w:szCs w:val="24"/>
        </w:rPr>
        <w:t xml:space="preserve">who misuse </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the </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 xml:space="preserve">indigent  </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 xml:space="preserve">support </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 xml:space="preserve">policy </w:t>
      </w:r>
      <w:r w:rsidRPr="006F71FB">
        <w:rPr>
          <w:rFonts w:asciiTheme="minorHAnsi" w:hAnsiTheme="minorHAnsi" w:cstheme="minorHAnsi"/>
          <w:color w:val="000000"/>
          <w:spacing w:val="34"/>
          <w:sz w:val="24"/>
          <w:szCs w:val="24"/>
        </w:rPr>
        <w:t xml:space="preserve"> </w:t>
      </w:r>
      <w:r w:rsidRPr="006F71FB">
        <w:rPr>
          <w:rFonts w:asciiTheme="minorHAnsi" w:hAnsiTheme="minorHAnsi" w:cstheme="minorHAnsi"/>
          <w:color w:val="000000"/>
          <w:sz w:val="24"/>
          <w:szCs w:val="24"/>
        </w:rPr>
        <w:t xml:space="preserve">of  the </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 xml:space="preserve">Council </w:t>
      </w:r>
      <w:r w:rsidRPr="006F71FB">
        <w:rPr>
          <w:rFonts w:asciiTheme="minorHAnsi" w:hAnsiTheme="minorHAnsi" w:cstheme="minorHAnsi"/>
          <w:color w:val="000000"/>
          <w:spacing w:val="51"/>
          <w:sz w:val="24"/>
          <w:szCs w:val="24"/>
        </w:rPr>
        <w:t xml:space="preserve"> </w:t>
      </w:r>
      <w:r w:rsidRPr="006F71FB">
        <w:rPr>
          <w:rFonts w:asciiTheme="minorHAnsi" w:hAnsiTheme="minorHAnsi" w:cstheme="minorHAnsi"/>
          <w:color w:val="000000"/>
          <w:sz w:val="24"/>
          <w:szCs w:val="24"/>
        </w:rPr>
        <w:t xml:space="preserve">and/or   provide </w:t>
      </w:r>
      <w:r w:rsidRPr="006F71FB">
        <w:rPr>
          <w:rFonts w:asciiTheme="minorHAnsi" w:hAnsiTheme="minorHAnsi" w:cstheme="minorHAnsi"/>
          <w:color w:val="000000"/>
          <w:spacing w:val="53"/>
          <w:sz w:val="24"/>
          <w:szCs w:val="24"/>
        </w:rPr>
        <w:t xml:space="preserve"> </w:t>
      </w:r>
      <w:r w:rsidRPr="006F71FB">
        <w:rPr>
          <w:rFonts w:asciiTheme="minorHAnsi" w:hAnsiTheme="minorHAnsi" w:cstheme="minorHAnsi"/>
          <w:color w:val="000000"/>
          <w:sz w:val="24"/>
          <w:szCs w:val="24"/>
        </w:rPr>
        <w:t xml:space="preserve">incorrect  </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 xml:space="preserve">information  </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 xml:space="preserve">to </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the Municipality;</w:t>
      </w:r>
    </w:p>
    <w:p w:rsidR="0061709E" w:rsidRPr="006F71FB" w:rsidRDefault="0061709E" w:rsidP="0061709E">
      <w:pPr>
        <w:widowControl w:val="0"/>
        <w:autoSpaceDE w:val="0"/>
        <w:autoSpaceDN w:val="0"/>
        <w:adjustRightInd w:val="0"/>
        <w:spacing w:after="0" w:line="360" w:lineRule="auto"/>
        <w:ind w:left="473" w:right="450" w:firstLine="14"/>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[t]  </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 xml:space="preserve">An  </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 xml:space="preserve">approved   </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community    </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 xml:space="preserve">communications     </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 xml:space="preserve">programme,    </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 xml:space="preserve">embodying     the   </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 xml:space="preserve">principles   </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 xml:space="preserve">of transparency  </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fairness</w:t>
      </w:r>
      <w:r w:rsidRPr="006F71FB">
        <w:rPr>
          <w:rFonts w:asciiTheme="minorHAnsi" w:hAnsiTheme="minorHAnsi" w:cstheme="minorHAnsi"/>
          <w:color w:val="1A1A1A"/>
          <w:sz w:val="24"/>
          <w:szCs w:val="24"/>
        </w:rPr>
        <w:t xml:space="preserve">, </w:t>
      </w:r>
      <w:r w:rsidRPr="006F71FB">
        <w:rPr>
          <w:rFonts w:asciiTheme="minorHAnsi" w:hAnsiTheme="minorHAnsi" w:cstheme="minorHAnsi"/>
          <w:color w:val="1A1A1A"/>
          <w:spacing w:val="45"/>
          <w:sz w:val="24"/>
          <w:szCs w:val="24"/>
        </w:rPr>
        <w:t>must</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 xml:space="preserve">implemented  </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 xml:space="preserve">respect </w:t>
      </w:r>
      <w:r w:rsidRPr="006F71FB">
        <w:rPr>
          <w:rFonts w:asciiTheme="minorHAnsi" w:hAnsiTheme="minorHAnsi" w:cstheme="minorHAnsi"/>
          <w:color w:val="020202"/>
          <w:spacing w:val="16"/>
          <w:sz w:val="24"/>
          <w:szCs w:val="24"/>
        </w:rPr>
        <w:t>of</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ind</w:t>
      </w:r>
      <w:r w:rsidRPr="006F71FB">
        <w:rPr>
          <w:rFonts w:asciiTheme="minorHAnsi" w:hAnsiTheme="minorHAnsi" w:cstheme="minorHAnsi"/>
          <w:color w:val="1A1A1A"/>
          <w:sz w:val="24"/>
          <w:szCs w:val="24"/>
        </w:rPr>
        <w:t>i</w:t>
      </w:r>
      <w:r w:rsidRPr="006F71FB">
        <w:rPr>
          <w:rFonts w:asciiTheme="minorHAnsi" w:hAnsiTheme="minorHAnsi" w:cstheme="minorHAnsi"/>
          <w:color w:val="020202"/>
          <w:sz w:val="24"/>
          <w:szCs w:val="24"/>
        </w:rPr>
        <w:t xml:space="preserve">gent </w:t>
      </w:r>
      <w:r w:rsidRPr="006F71FB">
        <w:rPr>
          <w:rFonts w:asciiTheme="minorHAnsi" w:hAnsiTheme="minorHAnsi" w:cstheme="minorHAnsi"/>
          <w:color w:val="020202"/>
          <w:spacing w:val="24"/>
          <w:sz w:val="24"/>
          <w:szCs w:val="24"/>
        </w:rPr>
        <w:t>support</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pol</w:t>
      </w:r>
      <w:r w:rsidRPr="006F71FB">
        <w:rPr>
          <w:rFonts w:asciiTheme="minorHAnsi" w:hAnsiTheme="minorHAnsi" w:cstheme="minorHAnsi"/>
          <w:color w:val="1A1A1A"/>
          <w:sz w:val="24"/>
          <w:szCs w:val="24"/>
        </w:rPr>
        <w:t>i</w:t>
      </w:r>
      <w:r w:rsidRPr="006F71FB">
        <w:rPr>
          <w:rFonts w:asciiTheme="minorHAnsi" w:hAnsiTheme="minorHAnsi" w:cstheme="minorHAnsi"/>
          <w:color w:val="020202"/>
          <w:sz w:val="24"/>
          <w:szCs w:val="24"/>
        </w:rPr>
        <w:t>cy; and</w:t>
      </w:r>
      <w:del w:id="24" w:author="Sam Kgatla" w:date="2013-10-21T16:21:00Z">
        <w:r w:rsidRPr="006F71FB" w:rsidDel="00BE2AAF">
          <w:rPr>
            <w:rFonts w:asciiTheme="minorHAnsi" w:hAnsiTheme="minorHAnsi" w:cstheme="minorHAnsi"/>
            <w:color w:val="020202"/>
            <w:sz w:val="24"/>
            <w:szCs w:val="24"/>
          </w:rPr>
          <w:delText>.</w:delText>
        </w:r>
      </w:del>
    </w:p>
    <w:p w:rsidR="0061709E" w:rsidRPr="006F71FB" w:rsidRDefault="0061709E" w:rsidP="0061709E">
      <w:pPr>
        <w:widowControl w:val="0"/>
        <w:autoSpaceDE w:val="0"/>
        <w:autoSpaceDN w:val="0"/>
        <w:adjustRightInd w:val="0"/>
        <w:spacing w:after="0" w:line="360" w:lineRule="auto"/>
        <w:ind w:left="482" w:right="468" w:firstLine="5"/>
        <w:jc w:val="both"/>
        <w:rPr>
          <w:ins w:id="25" w:author="Sam Kgatla" w:date="2013-10-21T16:21:00Z"/>
          <w:rFonts w:asciiTheme="minorHAnsi" w:hAnsiTheme="minorHAnsi" w:cstheme="minorHAnsi"/>
          <w:color w:val="020202"/>
          <w:sz w:val="24"/>
          <w:szCs w:val="24"/>
        </w:rPr>
      </w:pPr>
      <w:r w:rsidRPr="006F71FB">
        <w:rPr>
          <w:rFonts w:asciiTheme="minorHAnsi" w:hAnsiTheme="minorHAnsi" w:cstheme="minorHAnsi"/>
          <w:color w:val="020202"/>
          <w:sz w:val="24"/>
          <w:szCs w:val="24"/>
        </w:rPr>
        <w:t>[u]</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Skills</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 xml:space="preserve">Training </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and  other </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 xml:space="preserve">education  </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 xml:space="preserve">related </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 xml:space="preserve">programmes  </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 xml:space="preserve">should </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 xml:space="preserve">supported </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39"/>
          <w:sz w:val="24"/>
          <w:szCs w:val="24"/>
        </w:rPr>
        <w:t xml:space="preserve"> </w:t>
      </w:r>
      <w:r w:rsidRPr="006F71FB">
        <w:rPr>
          <w:rFonts w:asciiTheme="minorHAnsi" w:hAnsiTheme="minorHAnsi" w:cstheme="minorHAnsi"/>
          <w:color w:val="020202"/>
          <w:sz w:val="24"/>
          <w:szCs w:val="24"/>
        </w:rPr>
        <w:t xml:space="preserve">develop </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 xml:space="preserve">the indigent </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 xml:space="preserve">become </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self</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 xml:space="preserve">sufficient </w:t>
      </w:r>
      <w:r w:rsidRPr="006F71FB">
        <w:rPr>
          <w:rFonts w:asciiTheme="minorHAnsi" w:hAnsiTheme="minorHAnsi" w:cstheme="minorHAnsi"/>
          <w:color w:val="020202"/>
          <w:spacing w:val="31"/>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 xml:space="preserve">thereby </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 xml:space="preserve">reduce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rate</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indigence.</w:t>
      </w:r>
    </w:p>
    <w:p w:rsidR="0061709E" w:rsidRPr="006F71FB" w:rsidRDefault="0061709E" w:rsidP="0061709E">
      <w:pPr>
        <w:widowControl w:val="0"/>
        <w:autoSpaceDE w:val="0"/>
        <w:autoSpaceDN w:val="0"/>
        <w:adjustRightInd w:val="0"/>
        <w:spacing w:before="9" w:after="0" w:line="390" w:lineRule="auto"/>
        <w:ind w:left="482" w:right="468" w:firstLine="5"/>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9" w:after="0" w:line="390" w:lineRule="auto"/>
        <w:ind w:left="482" w:right="468" w:firstLine="5"/>
        <w:jc w:val="both"/>
        <w:rPr>
          <w:rFonts w:asciiTheme="minorHAnsi" w:hAnsiTheme="minorHAnsi" w:cstheme="minorHAnsi"/>
          <w:color w:val="000000"/>
          <w:sz w:val="24"/>
          <w:szCs w:val="24"/>
        </w:rPr>
      </w:pPr>
    </w:p>
    <w:p w:rsidR="0061709E" w:rsidRPr="006F71FB" w:rsidRDefault="0061709E" w:rsidP="0061709E">
      <w:pPr>
        <w:widowControl w:val="0"/>
        <w:tabs>
          <w:tab w:val="left" w:pos="6804"/>
        </w:tabs>
        <w:autoSpaceDE w:val="0"/>
        <w:autoSpaceDN w:val="0"/>
        <w:adjustRightInd w:val="0"/>
        <w:spacing w:before="9" w:after="0" w:line="240" w:lineRule="auto"/>
        <w:ind w:left="482" w:right="134"/>
        <w:jc w:val="both"/>
        <w:rPr>
          <w:rFonts w:asciiTheme="minorHAnsi" w:hAnsiTheme="minorHAnsi" w:cstheme="minorHAnsi"/>
          <w:i/>
          <w:color w:val="000000"/>
          <w:sz w:val="24"/>
          <w:szCs w:val="24"/>
          <w:u w:val="single"/>
        </w:rPr>
      </w:pPr>
      <w:r w:rsidRPr="006F71FB">
        <w:rPr>
          <w:rFonts w:asciiTheme="minorHAnsi" w:hAnsiTheme="minorHAnsi" w:cstheme="minorHAnsi"/>
          <w:i/>
          <w:color w:val="020202"/>
          <w:sz w:val="24"/>
          <w:szCs w:val="24"/>
          <w:u w:val="single"/>
        </w:rPr>
        <w:t xml:space="preserve">Qualification,  </w:t>
      </w:r>
      <w:r w:rsidRPr="006F71FB">
        <w:rPr>
          <w:rFonts w:asciiTheme="minorHAnsi" w:hAnsiTheme="minorHAnsi" w:cstheme="minorHAnsi"/>
          <w:i/>
          <w:color w:val="020202"/>
          <w:spacing w:val="7"/>
          <w:sz w:val="24"/>
          <w:szCs w:val="24"/>
          <w:u w:val="single"/>
        </w:rPr>
        <w:t xml:space="preserve"> </w:t>
      </w:r>
      <w:r w:rsidRPr="006F71FB">
        <w:rPr>
          <w:rFonts w:asciiTheme="minorHAnsi" w:hAnsiTheme="minorHAnsi" w:cstheme="minorHAnsi"/>
          <w:i/>
          <w:color w:val="020202"/>
          <w:sz w:val="24"/>
          <w:szCs w:val="24"/>
          <w:u w:val="single"/>
        </w:rPr>
        <w:t xml:space="preserve">Acceptance  </w:t>
      </w:r>
      <w:r w:rsidRPr="006F71FB">
        <w:rPr>
          <w:rFonts w:asciiTheme="minorHAnsi" w:hAnsiTheme="minorHAnsi" w:cstheme="minorHAnsi"/>
          <w:i/>
          <w:color w:val="020202"/>
          <w:spacing w:val="8"/>
          <w:sz w:val="24"/>
          <w:szCs w:val="24"/>
          <w:u w:val="single"/>
        </w:rPr>
        <w:t xml:space="preserve"> </w:t>
      </w:r>
      <w:r w:rsidRPr="006F71FB">
        <w:rPr>
          <w:rFonts w:asciiTheme="minorHAnsi" w:hAnsiTheme="minorHAnsi" w:cstheme="minorHAnsi"/>
          <w:i/>
          <w:color w:val="020202"/>
          <w:sz w:val="24"/>
          <w:szCs w:val="24"/>
          <w:u w:val="single"/>
        </w:rPr>
        <w:t>and</w:t>
      </w:r>
      <w:r w:rsidRPr="006F71FB">
        <w:rPr>
          <w:rFonts w:asciiTheme="minorHAnsi" w:hAnsiTheme="minorHAnsi" w:cstheme="minorHAnsi"/>
          <w:i/>
          <w:color w:val="020202"/>
          <w:spacing w:val="52"/>
          <w:sz w:val="24"/>
          <w:szCs w:val="24"/>
          <w:u w:val="single"/>
        </w:rPr>
        <w:t xml:space="preserve"> </w:t>
      </w:r>
      <w:r w:rsidRPr="006F71FB">
        <w:rPr>
          <w:rFonts w:asciiTheme="minorHAnsi" w:hAnsiTheme="minorHAnsi" w:cstheme="minorHAnsi"/>
          <w:i/>
          <w:color w:val="020202"/>
          <w:sz w:val="24"/>
          <w:szCs w:val="24"/>
          <w:u w:val="single"/>
        </w:rPr>
        <w:t>Registration Criteria</w:t>
      </w:r>
    </w:p>
    <w:p w:rsidR="0061709E" w:rsidRPr="006F71FB" w:rsidRDefault="0061709E" w:rsidP="0061709E">
      <w:pPr>
        <w:widowControl w:val="0"/>
        <w:autoSpaceDE w:val="0"/>
        <w:autoSpaceDN w:val="0"/>
        <w:adjustRightInd w:val="0"/>
        <w:spacing w:before="9" w:after="0" w:line="14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93" w:lineRule="auto"/>
        <w:ind w:left="473" w:right="493"/>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 xml:space="preserve">qualification,    acceptance  </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and </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 xml:space="preserve">registration  </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criteria </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 xml:space="preserve">for </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 xml:space="preserve">indigent  </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 xml:space="preserve">support  </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 xml:space="preserve">and </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32"/>
          <w:sz w:val="24"/>
          <w:szCs w:val="24"/>
        </w:rPr>
        <w:t xml:space="preserve"> </w:t>
      </w:r>
      <w:r w:rsidRPr="006F71FB">
        <w:rPr>
          <w:rFonts w:asciiTheme="minorHAnsi" w:hAnsiTheme="minorHAnsi" w:cstheme="minorHAnsi"/>
          <w:color w:val="020202"/>
          <w:sz w:val="24"/>
          <w:szCs w:val="24"/>
        </w:rPr>
        <w:t xml:space="preserve">services qualifying </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 xml:space="preserve">for </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 xml:space="preserve">such </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 xml:space="preserve">support </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shall </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 xml:space="preserve">determined  </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 xml:space="preserve">Council </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 xml:space="preserve">Policy </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 xml:space="preserve">as </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 xml:space="preserve">reviewed </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 xml:space="preserve">annually </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during the</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 xml:space="preserve">budget </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process.</w:t>
      </w:r>
    </w:p>
    <w:p w:rsidR="0061709E" w:rsidRPr="006F71FB" w:rsidRDefault="0061709E" w:rsidP="0061709E">
      <w:pPr>
        <w:widowControl w:val="0"/>
        <w:autoSpaceDE w:val="0"/>
        <w:autoSpaceDN w:val="0"/>
        <w:adjustRightInd w:val="0"/>
        <w:spacing w:before="5" w:after="0" w:line="14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473" w:right="4506"/>
        <w:jc w:val="both"/>
        <w:rPr>
          <w:rFonts w:asciiTheme="minorHAnsi" w:hAnsiTheme="minorHAnsi" w:cstheme="minorHAnsi"/>
          <w:b/>
          <w:bCs/>
          <w:color w:val="020202"/>
          <w:sz w:val="24"/>
          <w:szCs w:val="24"/>
        </w:rPr>
      </w:pPr>
      <w:r w:rsidRPr="006F71FB">
        <w:rPr>
          <w:rFonts w:asciiTheme="minorHAnsi" w:hAnsiTheme="minorHAnsi" w:cstheme="minorHAnsi"/>
          <w:b/>
          <w:color w:val="020202"/>
          <w:sz w:val="24"/>
          <w:szCs w:val="24"/>
        </w:rPr>
        <w:t>5.</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b/>
          <w:bCs/>
          <w:color w:val="020202"/>
          <w:sz w:val="24"/>
          <w:szCs w:val="24"/>
        </w:rPr>
        <w:t>PROVISION</w:t>
      </w:r>
      <w:r w:rsidRPr="006F71FB">
        <w:rPr>
          <w:rFonts w:asciiTheme="minorHAnsi" w:hAnsiTheme="minorHAnsi" w:cstheme="minorHAnsi"/>
          <w:b/>
          <w:bCs/>
          <w:color w:val="020202"/>
          <w:spacing w:val="-2"/>
          <w:sz w:val="24"/>
          <w:szCs w:val="24"/>
        </w:rPr>
        <w:t xml:space="preserve"> </w:t>
      </w:r>
      <w:r w:rsidRPr="006F71FB">
        <w:rPr>
          <w:rFonts w:asciiTheme="minorHAnsi" w:hAnsiTheme="minorHAnsi" w:cstheme="minorHAnsi"/>
          <w:b/>
          <w:bCs/>
          <w:color w:val="020202"/>
          <w:sz w:val="24"/>
          <w:szCs w:val="24"/>
        </w:rPr>
        <w:t>OF</w:t>
      </w:r>
      <w:r w:rsidRPr="006F71FB">
        <w:rPr>
          <w:rFonts w:asciiTheme="minorHAnsi" w:hAnsiTheme="minorHAnsi" w:cstheme="minorHAnsi"/>
          <w:b/>
          <w:bCs/>
          <w:color w:val="020202"/>
          <w:spacing w:val="3"/>
          <w:sz w:val="24"/>
          <w:szCs w:val="24"/>
        </w:rPr>
        <w:t xml:space="preserve"> </w:t>
      </w:r>
      <w:r w:rsidRPr="006F71FB">
        <w:rPr>
          <w:rFonts w:asciiTheme="minorHAnsi" w:hAnsiTheme="minorHAnsi" w:cstheme="minorHAnsi"/>
          <w:b/>
          <w:bCs/>
          <w:color w:val="020202"/>
          <w:sz w:val="24"/>
          <w:szCs w:val="24"/>
        </w:rPr>
        <w:t>INDIGENT</w:t>
      </w:r>
      <w:r w:rsidRPr="006F71FB">
        <w:rPr>
          <w:rFonts w:asciiTheme="minorHAnsi" w:hAnsiTheme="minorHAnsi" w:cstheme="minorHAnsi"/>
          <w:b/>
          <w:bCs/>
          <w:color w:val="020202"/>
          <w:spacing w:val="-3"/>
          <w:sz w:val="24"/>
          <w:szCs w:val="24"/>
        </w:rPr>
        <w:t xml:space="preserve"> </w:t>
      </w:r>
      <w:r w:rsidRPr="006F71FB">
        <w:rPr>
          <w:rFonts w:asciiTheme="minorHAnsi" w:hAnsiTheme="minorHAnsi" w:cstheme="minorHAnsi"/>
          <w:b/>
          <w:bCs/>
          <w:color w:val="020202"/>
          <w:sz w:val="24"/>
          <w:szCs w:val="24"/>
        </w:rPr>
        <w:t>SUPPORT</w:t>
      </w:r>
      <w:r w:rsidRPr="006F71FB">
        <w:rPr>
          <w:rFonts w:asciiTheme="minorHAnsi" w:hAnsiTheme="minorHAnsi" w:cstheme="minorHAnsi"/>
          <w:b/>
          <w:bCs/>
          <w:color w:val="020202"/>
          <w:spacing w:val="4"/>
          <w:sz w:val="24"/>
          <w:szCs w:val="24"/>
        </w:rPr>
        <w:t xml:space="preserve"> </w:t>
      </w:r>
      <w:r w:rsidRPr="006F71FB">
        <w:rPr>
          <w:rFonts w:asciiTheme="minorHAnsi" w:hAnsiTheme="minorHAnsi" w:cstheme="minorHAnsi"/>
          <w:b/>
          <w:bCs/>
          <w:color w:val="020202"/>
          <w:sz w:val="24"/>
          <w:szCs w:val="24"/>
        </w:rPr>
        <w:t>SUBSIDIES</w:t>
      </w:r>
    </w:p>
    <w:p w:rsidR="0061709E" w:rsidRPr="006F71FB" w:rsidRDefault="0061709E" w:rsidP="0061709E">
      <w:pPr>
        <w:widowControl w:val="0"/>
        <w:autoSpaceDE w:val="0"/>
        <w:autoSpaceDN w:val="0"/>
        <w:adjustRightInd w:val="0"/>
        <w:spacing w:after="0" w:line="240" w:lineRule="auto"/>
        <w:ind w:left="473" w:right="4506"/>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559" w:right="1843"/>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Subsidies</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following</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basis:</w:t>
      </w:r>
    </w:p>
    <w:p w:rsidR="0061709E" w:rsidRPr="006F71FB" w:rsidRDefault="0061709E" w:rsidP="0061709E">
      <w:pPr>
        <w:widowControl w:val="0"/>
        <w:autoSpaceDE w:val="0"/>
        <w:autoSpaceDN w:val="0"/>
        <w:adjustRightInd w:val="0"/>
        <w:spacing w:after="0" w:line="240" w:lineRule="auto"/>
        <w:ind w:left="559" w:right="1843"/>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492" w:right="97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Relief</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only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those</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households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who</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apply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qualify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thereof;</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478" w:right="419" w:firstLine="19"/>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[b] The</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relief</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must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significant</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so</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relieve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0"/>
          <w:sz w:val="24"/>
          <w:szCs w:val="24"/>
        </w:rPr>
        <w:t xml:space="preserve"> </w:t>
      </w:r>
      <w:r w:rsidRPr="006F71FB">
        <w:rPr>
          <w:rFonts w:asciiTheme="minorHAnsi" w:hAnsiTheme="minorHAnsi" w:cstheme="minorHAnsi"/>
          <w:color w:val="020202"/>
          <w:sz w:val="24"/>
          <w:szCs w:val="24"/>
        </w:rPr>
        <w:t>recipient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the financial</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hardship</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paying</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fully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received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Municipality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specific</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period;[c]</w:t>
      </w:r>
      <w:r w:rsidRPr="006F71FB">
        <w:rPr>
          <w:rFonts w:asciiTheme="minorHAnsi" w:hAnsiTheme="minorHAnsi" w:cstheme="minorHAnsi"/>
          <w:color w:val="020202"/>
          <w:spacing w:val="43"/>
          <w:sz w:val="24"/>
          <w:szCs w:val="24"/>
        </w:rPr>
        <w:t xml:space="preserve"> </w:t>
      </w:r>
      <w:r w:rsidRPr="006F71FB">
        <w:rPr>
          <w:rFonts w:asciiTheme="minorHAnsi" w:hAnsiTheme="minorHAnsi" w:cstheme="minorHAnsi"/>
          <w:color w:val="020202"/>
          <w:sz w:val="24"/>
          <w:szCs w:val="24"/>
        </w:rPr>
        <w:t>All</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registered</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indigents</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granted subsidies</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on services and property rates levied;</w:t>
      </w:r>
    </w:p>
    <w:p w:rsidR="0061709E" w:rsidRPr="006F71FB" w:rsidRDefault="0061709E" w:rsidP="0061709E">
      <w:pPr>
        <w:widowControl w:val="0"/>
        <w:autoSpaceDE w:val="0"/>
        <w:autoSpaceDN w:val="0"/>
        <w:adjustRightInd w:val="0"/>
        <w:spacing w:after="0" w:line="359" w:lineRule="auto"/>
        <w:ind w:left="478" w:right="419" w:firstLine="19"/>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receive</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monthly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account, which will</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reflect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amount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due</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lastRenderedPageBreak/>
        <w:t>and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payable;</w:t>
      </w:r>
    </w:p>
    <w:p w:rsidR="0061709E" w:rsidRPr="006F71FB" w:rsidRDefault="0061709E" w:rsidP="0061709E">
      <w:pPr>
        <w:widowControl w:val="0"/>
        <w:autoSpaceDE w:val="0"/>
        <w:autoSpaceDN w:val="0"/>
        <w:adjustRightInd w:val="0"/>
        <w:spacing w:before="13" w:after="0" w:line="355" w:lineRule="auto"/>
        <w:ind w:left="502" w:right="655"/>
        <w:rPr>
          <w:rFonts w:asciiTheme="minorHAnsi" w:hAnsiTheme="minorHAnsi" w:cstheme="minorHAnsi"/>
          <w:color w:val="000000"/>
          <w:sz w:val="24"/>
          <w:szCs w:val="24"/>
        </w:rPr>
      </w:pPr>
      <w:r w:rsidRPr="006F71FB">
        <w:rPr>
          <w:rFonts w:asciiTheme="minorHAnsi" w:hAnsiTheme="minorHAnsi" w:cstheme="minorHAnsi"/>
          <w:color w:val="020202"/>
          <w:sz w:val="24"/>
          <w:szCs w:val="24"/>
        </w:rPr>
        <w:t>[e]</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only</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billed</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system</w:t>
      </w:r>
      <w:r w:rsidRPr="006F71FB">
        <w:rPr>
          <w:rFonts w:asciiTheme="minorHAnsi" w:hAnsiTheme="minorHAnsi" w:cstheme="minorHAnsi"/>
          <w:color w:val="1A1A1A"/>
          <w:sz w:val="24"/>
          <w:szCs w:val="24"/>
        </w:rPr>
        <w:t>;</w:t>
      </w:r>
    </w:p>
    <w:p w:rsidR="0061709E" w:rsidRPr="006F71FB" w:rsidRDefault="0061709E" w:rsidP="0061709E">
      <w:pPr>
        <w:widowControl w:val="0"/>
        <w:autoSpaceDE w:val="0"/>
        <w:autoSpaceDN w:val="0"/>
        <w:adjustRightInd w:val="0"/>
        <w:spacing w:before="8" w:after="0" w:line="240" w:lineRule="auto"/>
        <w:ind w:left="502" w:right="2388"/>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[f]</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subsidised</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amount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reflected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against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vote.</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492" w:right="419" w:firstLine="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[g]</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Subject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annual</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resubmission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applicant</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application</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date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as determined</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by Council.</w:t>
      </w: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32" w:after="0" w:line="240" w:lineRule="auto"/>
        <w:ind w:left="430" w:right="3961"/>
        <w:jc w:val="both"/>
        <w:rPr>
          <w:rFonts w:asciiTheme="minorHAnsi" w:hAnsiTheme="minorHAnsi" w:cstheme="minorHAnsi"/>
          <w:b/>
          <w:color w:val="000000"/>
          <w:spacing w:val="47"/>
          <w:sz w:val="24"/>
          <w:szCs w:val="24"/>
        </w:rPr>
      </w:pPr>
      <w:r w:rsidRPr="006F71FB">
        <w:rPr>
          <w:rFonts w:asciiTheme="minorHAnsi" w:hAnsiTheme="minorHAnsi" w:cstheme="minorHAnsi"/>
          <w:b/>
          <w:color w:val="000000"/>
          <w:sz w:val="24"/>
          <w:szCs w:val="24"/>
        </w:rPr>
        <w:t>6.</w:t>
      </w:r>
      <w:r w:rsidRPr="006F71FB">
        <w:rPr>
          <w:rFonts w:asciiTheme="minorHAnsi" w:hAnsiTheme="minorHAnsi" w:cstheme="minorHAnsi"/>
          <w:b/>
          <w:color w:val="000000"/>
          <w:spacing w:val="32"/>
          <w:sz w:val="24"/>
          <w:szCs w:val="24"/>
        </w:rPr>
        <w:t xml:space="preserve"> </w:t>
      </w:r>
      <w:r w:rsidRPr="006F71FB">
        <w:rPr>
          <w:rFonts w:asciiTheme="minorHAnsi" w:hAnsiTheme="minorHAnsi" w:cstheme="minorHAnsi"/>
          <w:b/>
          <w:color w:val="000000"/>
          <w:sz w:val="24"/>
          <w:szCs w:val="24"/>
        </w:rPr>
        <w:t>INDIGENT</w:t>
      </w:r>
      <w:r w:rsidRPr="006F71FB">
        <w:rPr>
          <w:rFonts w:asciiTheme="minorHAnsi" w:hAnsiTheme="minorHAnsi" w:cstheme="minorHAnsi"/>
          <w:color w:val="000000"/>
          <w:sz w:val="24"/>
          <w:szCs w:val="24"/>
        </w:rPr>
        <w:t xml:space="preserve"> </w:t>
      </w:r>
      <w:r w:rsidRPr="006F71FB">
        <w:rPr>
          <w:rFonts w:asciiTheme="minorHAnsi" w:hAnsiTheme="minorHAnsi" w:cstheme="minorHAnsi"/>
          <w:b/>
          <w:color w:val="000000"/>
          <w:spacing w:val="47"/>
          <w:sz w:val="24"/>
          <w:szCs w:val="24"/>
        </w:rPr>
        <w:t>STATUS</w:t>
      </w:r>
    </w:p>
    <w:p w:rsidR="0061709E" w:rsidRPr="006F71FB" w:rsidRDefault="0061709E" w:rsidP="0061709E">
      <w:pPr>
        <w:widowControl w:val="0"/>
        <w:autoSpaceDE w:val="0"/>
        <w:autoSpaceDN w:val="0"/>
        <w:adjustRightInd w:val="0"/>
        <w:spacing w:before="32" w:after="0" w:line="240" w:lineRule="auto"/>
        <w:ind w:left="430" w:right="3961"/>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439" w:right="470" w:hanging="14"/>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9"/>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43"/>
          <w:sz w:val="24"/>
          <w:szCs w:val="24"/>
        </w:rPr>
        <w:t xml:space="preserve"> </w:t>
      </w:r>
      <w:r w:rsidRPr="006F71FB">
        <w:rPr>
          <w:rFonts w:asciiTheme="minorHAnsi" w:hAnsiTheme="minorHAnsi" w:cstheme="minorHAnsi"/>
          <w:color w:val="000000"/>
          <w:sz w:val="24"/>
          <w:szCs w:val="24"/>
        </w:rPr>
        <w:t>not</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amend,</w:t>
      </w:r>
      <w:r w:rsidRPr="006F71FB">
        <w:rPr>
          <w:rFonts w:asciiTheme="minorHAnsi" w:hAnsiTheme="minorHAnsi" w:cstheme="minorHAnsi"/>
          <w:color w:val="000000"/>
          <w:spacing w:val="41"/>
          <w:sz w:val="24"/>
          <w:szCs w:val="24"/>
        </w:rPr>
        <w:t xml:space="preserve"> </w:t>
      </w:r>
      <w:r w:rsidRPr="006F71FB">
        <w:rPr>
          <w:rFonts w:asciiTheme="minorHAnsi" w:hAnsiTheme="minorHAnsi" w:cstheme="minorHAnsi"/>
          <w:color w:val="000000"/>
          <w:sz w:val="24"/>
          <w:szCs w:val="24"/>
        </w:rPr>
        <w:t>alter,</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withdraw,</w:t>
      </w:r>
      <w:r w:rsidRPr="006F71FB">
        <w:rPr>
          <w:rFonts w:asciiTheme="minorHAnsi" w:hAnsiTheme="minorHAnsi" w:cstheme="minorHAnsi"/>
          <w:color w:val="000000"/>
          <w:spacing w:val="52"/>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suspend</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terms</w:t>
      </w:r>
      <w:r w:rsidRPr="006F71FB">
        <w:rPr>
          <w:rFonts w:asciiTheme="minorHAnsi" w:hAnsiTheme="minorHAnsi" w:cstheme="minorHAnsi"/>
          <w:color w:val="000000"/>
          <w:spacing w:val="56"/>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59"/>
          <w:sz w:val="24"/>
          <w:szCs w:val="24"/>
        </w:rPr>
        <w:t xml:space="preserve"> </w:t>
      </w:r>
      <w:r w:rsidRPr="006F71FB">
        <w:rPr>
          <w:rFonts w:asciiTheme="minorHAnsi" w:hAnsiTheme="minorHAnsi" w:cstheme="minorHAnsi"/>
          <w:color w:val="000000"/>
          <w:sz w:val="24"/>
          <w:szCs w:val="24"/>
        </w:rPr>
        <w:t>by-laws</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52"/>
          <w:sz w:val="24"/>
          <w:szCs w:val="24"/>
        </w:rPr>
        <w:t xml:space="preserve"> </w:t>
      </w:r>
      <w:r w:rsidRPr="006F71FB">
        <w:rPr>
          <w:rFonts w:asciiTheme="minorHAnsi" w:hAnsiTheme="minorHAnsi" w:cstheme="minorHAnsi"/>
          <w:color w:val="000000"/>
          <w:sz w:val="24"/>
          <w:szCs w:val="24"/>
        </w:rPr>
        <w:t>its policy</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41"/>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households</w:t>
      </w:r>
      <w:r w:rsidRPr="006F71FB">
        <w:rPr>
          <w:rFonts w:asciiTheme="minorHAnsi" w:hAnsiTheme="minorHAnsi" w:cstheme="minorHAnsi"/>
          <w:color w:val="000000"/>
          <w:spacing w:val="33"/>
          <w:sz w:val="24"/>
          <w:szCs w:val="24"/>
        </w:rPr>
        <w:t xml:space="preserve"> </w:t>
      </w:r>
      <w:r w:rsidRPr="006F71FB">
        <w:rPr>
          <w:rFonts w:asciiTheme="minorHAnsi" w:hAnsiTheme="minorHAnsi" w:cstheme="minorHAnsi"/>
          <w:color w:val="000000"/>
          <w:sz w:val="24"/>
          <w:szCs w:val="24"/>
        </w:rPr>
        <w:t>status</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without</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first</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having</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forwarded</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notification</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thereof</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34"/>
          <w:sz w:val="24"/>
          <w:szCs w:val="24"/>
        </w:rPr>
        <w:t xml:space="preserve"> </w:t>
      </w:r>
      <w:r w:rsidRPr="006F71FB">
        <w:rPr>
          <w:rFonts w:asciiTheme="minorHAnsi" w:hAnsiTheme="minorHAnsi" w:cstheme="minorHAnsi"/>
          <w:color w:val="000000"/>
          <w:sz w:val="24"/>
          <w:szCs w:val="24"/>
        </w:rPr>
        <w:t>the said</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household.</w:t>
      </w:r>
    </w:p>
    <w:p w:rsidR="0061709E" w:rsidRPr="006F71FB" w:rsidRDefault="0061709E" w:rsidP="0061709E">
      <w:pPr>
        <w:widowControl w:val="0"/>
        <w:autoSpaceDE w:val="0"/>
        <w:autoSpaceDN w:val="0"/>
        <w:adjustRightInd w:val="0"/>
        <w:spacing w:before="3"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434" w:right="6120"/>
        <w:jc w:val="both"/>
        <w:rPr>
          <w:rFonts w:asciiTheme="minorHAnsi" w:hAnsiTheme="minorHAnsi" w:cstheme="minorHAnsi"/>
          <w:b/>
          <w:bCs/>
          <w:color w:val="000000"/>
          <w:sz w:val="24"/>
          <w:szCs w:val="24"/>
        </w:rPr>
      </w:pPr>
      <w:r w:rsidRPr="006F71FB">
        <w:rPr>
          <w:rFonts w:asciiTheme="minorHAnsi" w:hAnsiTheme="minorHAnsi" w:cstheme="minorHAnsi"/>
          <w:b/>
          <w:color w:val="000000"/>
          <w:sz w:val="24"/>
          <w:szCs w:val="24"/>
        </w:rPr>
        <w:t>7.</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b/>
          <w:bCs/>
          <w:color w:val="000000"/>
          <w:sz w:val="24"/>
          <w:szCs w:val="24"/>
        </w:rPr>
        <w:t>SPECIAL</w:t>
      </w:r>
      <w:r w:rsidRPr="006F71FB">
        <w:rPr>
          <w:rFonts w:asciiTheme="minorHAnsi" w:hAnsiTheme="minorHAnsi" w:cstheme="minorHAnsi"/>
          <w:b/>
          <w:bCs/>
          <w:color w:val="000000"/>
          <w:spacing w:val="-6"/>
          <w:sz w:val="24"/>
          <w:szCs w:val="24"/>
        </w:rPr>
        <w:t xml:space="preserve"> </w:t>
      </w:r>
      <w:r w:rsidRPr="006F71FB">
        <w:rPr>
          <w:rFonts w:asciiTheme="minorHAnsi" w:hAnsiTheme="minorHAnsi" w:cstheme="minorHAnsi"/>
          <w:b/>
          <w:bCs/>
          <w:color w:val="000000"/>
          <w:sz w:val="24"/>
          <w:szCs w:val="24"/>
        </w:rPr>
        <w:t>TARIFF</w:t>
      </w:r>
      <w:r w:rsidRPr="006F71FB">
        <w:rPr>
          <w:rFonts w:asciiTheme="minorHAnsi" w:hAnsiTheme="minorHAnsi" w:cstheme="minorHAnsi"/>
          <w:b/>
          <w:bCs/>
          <w:color w:val="000000"/>
          <w:spacing w:val="8"/>
          <w:sz w:val="24"/>
          <w:szCs w:val="24"/>
        </w:rPr>
        <w:t xml:space="preserve"> </w:t>
      </w:r>
      <w:r w:rsidRPr="006F71FB">
        <w:rPr>
          <w:rFonts w:asciiTheme="minorHAnsi" w:hAnsiTheme="minorHAnsi" w:cstheme="minorHAnsi"/>
          <w:b/>
          <w:bCs/>
          <w:color w:val="000000"/>
          <w:sz w:val="24"/>
          <w:szCs w:val="24"/>
        </w:rPr>
        <w:t>FOR</w:t>
      </w:r>
      <w:r w:rsidRPr="006F71FB">
        <w:rPr>
          <w:rFonts w:asciiTheme="minorHAnsi" w:hAnsiTheme="minorHAnsi" w:cstheme="minorHAnsi"/>
          <w:b/>
          <w:bCs/>
          <w:color w:val="000000"/>
          <w:spacing w:val="-2"/>
          <w:sz w:val="24"/>
          <w:szCs w:val="24"/>
        </w:rPr>
        <w:t xml:space="preserve"> </w:t>
      </w:r>
      <w:r w:rsidRPr="006F71FB">
        <w:rPr>
          <w:rFonts w:asciiTheme="minorHAnsi" w:hAnsiTheme="minorHAnsi" w:cstheme="minorHAnsi"/>
          <w:b/>
          <w:bCs/>
          <w:color w:val="000000"/>
          <w:sz w:val="24"/>
          <w:szCs w:val="24"/>
        </w:rPr>
        <w:t>SERVICES</w:t>
      </w:r>
    </w:p>
    <w:p w:rsidR="0061709E" w:rsidRPr="006F71FB" w:rsidRDefault="0061709E" w:rsidP="0061709E">
      <w:pPr>
        <w:widowControl w:val="0"/>
        <w:autoSpaceDE w:val="0"/>
        <w:autoSpaceDN w:val="0"/>
        <w:adjustRightInd w:val="0"/>
        <w:spacing w:after="0" w:line="240" w:lineRule="auto"/>
        <w:ind w:left="434" w:right="6120"/>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5"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425" w:right="473" w:firstLine="5"/>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may determine</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the extent of the support</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households,</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subject</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availability</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of funds</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compliance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prescribed</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criteria</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municipal</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services</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amenities</w:t>
      </w:r>
      <w:ins w:id="26" w:author="Sam Kgatla" w:date="2013-10-21T16:23:00Z">
        <w:r w:rsidRPr="006F71FB">
          <w:rPr>
            <w:rFonts w:asciiTheme="minorHAnsi" w:hAnsiTheme="minorHAnsi" w:cstheme="minorHAnsi"/>
            <w:color w:val="000000"/>
            <w:sz w:val="24"/>
            <w:szCs w:val="24"/>
          </w:rPr>
          <w:t>.</w:t>
        </w:r>
      </w:ins>
    </w:p>
    <w:p w:rsidR="0061709E" w:rsidRPr="006F71FB" w:rsidRDefault="0061709E" w:rsidP="0061709E">
      <w:pPr>
        <w:widowControl w:val="0"/>
        <w:autoSpaceDE w:val="0"/>
        <w:autoSpaceDN w:val="0"/>
        <w:adjustRightInd w:val="0"/>
        <w:spacing w:before="3"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434" w:right="984"/>
        <w:jc w:val="both"/>
        <w:rPr>
          <w:rFonts w:asciiTheme="minorHAnsi" w:hAnsiTheme="minorHAnsi" w:cstheme="minorHAnsi"/>
          <w:b/>
          <w:bCs/>
          <w:color w:val="000000"/>
          <w:sz w:val="24"/>
          <w:szCs w:val="24"/>
        </w:rPr>
      </w:pPr>
      <w:r w:rsidRPr="006F71FB">
        <w:rPr>
          <w:rFonts w:asciiTheme="minorHAnsi" w:hAnsiTheme="minorHAnsi" w:cstheme="minorHAnsi"/>
          <w:b/>
          <w:bCs/>
          <w:color w:val="000000"/>
          <w:sz w:val="24"/>
          <w:szCs w:val="24"/>
        </w:rPr>
        <w:t>8. RESPONSIBILITIES</w:t>
      </w:r>
      <w:r w:rsidRPr="006F71FB">
        <w:rPr>
          <w:rFonts w:asciiTheme="minorHAnsi" w:hAnsiTheme="minorHAnsi" w:cstheme="minorHAnsi"/>
          <w:b/>
          <w:bCs/>
          <w:color w:val="000000"/>
          <w:spacing w:val="16"/>
          <w:sz w:val="24"/>
          <w:szCs w:val="24"/>
        </w:rPr>
        <w:t xml:space="preserve"> </w:t>
      </w:r>
      <w:r w:rsidRPr="006F71FB">
        <w:rPr>
          <w:rFonts w:asciiTheme="minorHAnsi" w:hAnsiTheme="minorHAnsi" w:cstheme="minorHAnsi"/>
          <w:b/>
          <w:bCs/>
          <w:color w:val="000000"/>
          <w:sz w:val="24"/>
          <w:szCs w:val="24"/>
        </w:rPr>
        <w:t>OF</w:t>
      </w:r>
      <w:r w:rsidRPr="006F71FB">
        <w:rPr>
          <w:rFonts w:asciiTheme="minorHAnsi" w:hAnsiTheme="minorHAnsi" w:cstheme="minorHAnsi"/>
          <w:b/>
          <w:bCs/>
          <w:color w:val="000000"/>
          <w:spacing w:val="8"/>
          <w:sz w:val="24"/>
          <w:szCs w:val="24"/>
        </w:rPr>
        <w:t xml:space="preserve"> </w:t>
      </w:r>
      <w:r w:rsidRPr="006F71FB">
        <w:rPr>
          <w:rFonts w:asciiTheme="minorHAnsi" w:hAnsiTheme="minorHAnsi" w:cstheme="minorHAnsi"/>
          <w:b/>
          <w:bCs/>
          <w:color w:val="000000"/>
          <w:sz w:val="24"/>
          <w:szCs w:val="24"/>
        </w:rPr>
        <w:t>MUNICIPAL</w:t>
      </w:r>
      <w:r w:rsidRPr="006F71FB">
        <w:rPr>
          <w:rFonts w:asciiTheme="minorHAnsi" w:hAnsiTheme="minorHAnsi" w:cstheme="minorHAnsi"/>
          <w:b/>
          <w:bCs/>
          <w:color w:val="000000"/>
          <w:spacing w:val="3"/>
          <w:sz w:val="24"/>
          <w:szCs w:val="24"/>
        </w:rPr>
        <w:t xml:space="preserve"> </w:t>
      </w:r>
      <w:r w:rsidRPr="006F71FB">
        <w:rPr>
          <w:rFonts w:asciiTheme="minorHAnsi" w:hAnsiTheme="minorHAnsi" w:cstheme="minorHAnsi"/>
          <w:b/>
          <w:bCs/>
          <w:color w:val="000000"/>
          <w:sz w:val="24"/>
          <w:szCs w:val="24"/>
        </w:rPr>
        <w:t>MANAGER</w:t>
      </w:r>
    </w:p>
    <w:p w:rsidR="0061709E" w:rsidRPr="006F71FB" w:rsidRDefault="0061709E" w:rsidP="0061709E">
      <w:pPr>
        <w:widowControl w:val="0"/>
        <w:autoSpaceDE w:val="0"/>
        <w:autoSpaceDN w:val="0"/>
        <w:adjustRightInd w:val="0"/>
        <w:spacing w:after="0" w:line="240" w:lineRule="auto"/>
        <w:ind w:left="434" w:right="984"/>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left="516" w:right="3576"/>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It</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responsibility</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Municipal</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Manager:</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434" w:right="469" w:firstLine="14"/>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[a] To</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create,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maintain</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update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register</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all</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debtors</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receiving</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subsidies from</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terms</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by-laws;</w:t>
      </w:r>
    </w:p>
    <w:p w:rsidR="0061709E" w:rsidRPr="006F71FB" w:rsidRDefault="0061709E" w:rsidP="0061709E">
      <w:pPr>
        <w:widowControl w:val="0"/>
        <w:autoSpaceDE w:val="0"/>
        <w:autoSpaceDN w:val="0"/>
        <w:adjustRightInd w:val="0"/>
        <w:spacing w:before="3" w:after="0" w:line="240" w:lineRule="auto"/>
        <w:ind w:left="454" w:right="1323"/>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[b]</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reflect</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status</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of debtors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accounting</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records</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Municipality;</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8" w:lineRule="auto"/>
        <w:ind w:left="439" w:right="467" w:firstLine="14"/>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[c] To</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advise</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keep</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debtors</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informed</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approval,</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amendment,</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suspension</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or withdrawal</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an</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application</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in terms</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212121"/>
          <w:sz w:val="24"/>
          <w:szCs w:val="24"/>
        </w:rPr>
        <w:t>-</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conditions under which</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granted,</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including</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renewal</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applications; [d]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report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instances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misuse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212121"/>
          <w:sz w:val="24"/>
          <w:szCs w:val="24"/>
        </w:rPr>
        <w:t>'</w:t>
      </w:r>
      <w:r w:rsidRPr="006F71FB">
        <w:rPr>
          <w:rFonts w:asciiTheme="minorHAnsi" w:hAnsiTheme="minorHAnsi" w:cstheme="minorHAnsi"/>
          <w:color w:val="020202"/>
          <w:sz w:val="24"/>
          <w:szCs w:val="24"/>
        </w:rPr>
        <w:t>s</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Policy</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Council for its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attention</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by-laws;</w:t>
      </w:r>
    </w:p>
    <w:p w:rsidR="0061709E" w:rsidRPr="006F71FB" w:rsidRDefault="0061709E" w:rsidP="0061709E">
      <w:pPr>
        <w:widowControl w:val="0"/>
        <w:autoSpaceDE w:val="0"/>
        <w:autoSpaceDN w:val="0"/>
        <w:adjustRightInd w:val="0"/>
        <w:spacing w:before="14" w:after="0" w:line="355" w:lineRule="auto"/>
        <w:ind w:left="444" w:right="459" w:firstLine="14"/>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report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at</w:t>
      </w:r>
      <w:r w:rsidRPr="006F71FB">
        <w:rPr>
          <w:rFonts w:asciiTheme="minorHAnsi" w:hAnsiTheme="minorHAnsi" w:cstheme="minorHAnsi"/>
          <w:color w:val="020202"/>
          <w:spacing w:val="20"/>
          <w:sz w:val="24"/>
          <w:szCs w:val="24"/>
        </w:rPr>
        <w:t xml:space="preserve"> </w:t>
      </w:r>
      <w:r w:rsidRPr="006F71FB">
        <w:rPr>
          <w:rFonts w:asciiTheme="minorHAnsi" w:hAnsiTheme="minorHAnsi" w:cstheme="minorHAnsi"/>
          <w:color w:val="020202"/>
          <w:sz w:val="24"/>
          <w:szCs w:val="24"/>
        </w:rPr>
        <w:t>regular</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intervals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may</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required</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progress</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lastRenderedPageBreak/>
        <w:t>otherwise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of 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implementation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Council's</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Programme; and.</w:t>
      </w:r>
    </w:p>
    <w:p w:rsidR="0061709E" w:rsidRPr="006F71FB" w:rsidRDefault="0061709E" w:rsidP="0061709E">
      <w:pPr>
        <w:widowControl w:val="0"/>
        <w:autoSpaceDE w:val="0"/>
        <w:autoSpaceDN w:val="0"/>
        <w:adjustRightInd w:val="0"/>
        <w:spacing w:before="13" w:after="0" w:line="359" w:lineRule="auto"/>
        <w:ind w:left="444" w:right="460" w:firstLine="14"/>
        <w:jc w:val="both"/>
        <w:rPr>
          <w:rFonts w:asciiTheme="minorHAnsi" w:hAnsiTheme="minorHAnsi" w:cstheme="minorHAnsi"/>
          <w:color w:val="020202"/>
          <w:sz w:val="24"/>
          <w:szCs w:val="24"/>
        </w:rPr>
      </w:pPr>
      <w:r w:rsidRPr="006F71FB">
        <w:rPr>
          <w:rFonts w:asciiTheme="minorHAnsi" w:hAnsiTheme="minorHAnsi" w:cstheme="minorHAnsi"/>
          <w:color w:val="020202"/>
          <w:sz w:val="24"/>
          <w:szCs w:val="24"/>
        </w:rPr>
        <w:t>[f]</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 xml:space="preserve">To </w:t>
      </w:r>
      <w:r w:rsidRPr="006F71FB">
        <w:rPr>
          <w:rFonts w:asciiTheme="minorHAnsi" w:hAnsiTheme="minorHAnsi" w:cstheme="minorHAnsi"/>
          <w:color w:val="020202"/>
          <w:spacing w:val="1"/>
          <w:sz w:val="24"/>
          <w:szCs w:val="24"/>
        </w:rPr>
        <w:t>publish</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copy</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 xml:space="preserve">these </w:t>
      </w:r>
      <w:r w:rsidRPr="006F71FB">
        <w:rPr>
          <w:rFonts w:asciiTheme="minorHAnsi" w:hAnsiTheme="minorHAnsi" w:cstheme="minorHAnsi"/>
          <w:color w:val="020202"/>
          <w:spacing w:val="8"/>
          <w:sz w:val="24"/>
          <w:szCs w:val="24"/>
        </w:rPr>
        <w:t>by</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policy</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amendments</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thereto on</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 xml:space="preserve">the official website of the municipality. </w:t>
      </w: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34" w:after="0" w:line="240" w:lineRule="auto"/>
        <w:ind w:right="2969"/>
        <w:jc w:val="both"/>
        <w:rPr>
          <w:rFonts w:asciiTheme="minorHAnsi" w:hAnsiTheme="minorHAnsi" w:cstheme="minorHAnsi"/>
          <w:color w:val="000000"/>
          <w:sz w:val="24"/>
          <w:szCs w:val="24"/>
        </w:rPr>
      </w:pPr>
      <w:r w:rsidRPr="006F71FB">
        <w:rPr>
          <w:rFonts w:asciiTheme="minorHAnsi" w:hAnsiTheme="minorHAnsi" w:cstheme="minorHAnsi"/>
          <w:b/>
          <w:bCs/>
          <w:color w:val="000000"/>
          <w:sz w:val="24"/>
          <w:szCs w:val="24"/>
        </w:rPr>
        <w:t xml:space="preserve">9. BUDGETING  </w:t>
      </w:r>
      <w:r w:rsidRPr="006F71FB">
        <w:rPr>
          <w:rFonts w:asciiTheme="minorHAnsi" w:hAnsiTheme="minorHAnsi" w:cstheme="minorHAnsi"/>
          <w:b/>
          <w:bCs/>
          <w:color w:val="000000"/>
          <w:spacing w:val="49"/>
          <w:sz w:val="24"/>
          <w:szCs w:val="24"/>
        </w:rPr>
        <w:t xml:space="preserve"> </w:t>
      </w:r>
      <w:r w:rsidRPr="006F71FB">
        <w:rPr>
          <w:rFonts w:asciiTheme="minorHAnsi" w:hAnsiTheme="minorHAnsi" w:cstheme="minorHAnsi"/>
          <w:b/>
          <w:bCs/>
          <w:color w:val="000000"/>
          <w:sz w:val="24"/>
          <w:szCs w:val="24"/>
        </w:rPr>
        <w:t>FOR</w:t>
      </w:r>
      <w:r w:rsidRPr="006F71FB">
        <w:rPr>
          <w:rFonts w:asciiTheme="minorHAnsi" w:hAnsiTheme="minorHAnsi" w:cstheme="minorHAnsi"/>
          <w:b/>
          <w:bCs/>
          <w:color w:val="000000"/>
          <w:spacing w:val="45"/>
          <w:sz w:val="24"/>
          <w:szCs w:val="24"/>
        </w:rPr>
        <w:t xml:space="preserve"> </w:t>
      </w:r>
      <w:r w:rsidRPr="006F71FB">
        <w:rPr>
          <w:rFonts w:asciiTheme="minorHAnsi" w:hAnsiTheme="minorHAnsi" w:cstheme="minorHAnsi"/>
          <w:b/>
          <w:bCs/>
          <w:color w:val="000000"/>
          <w:sz w:val="24"/>
          <w:szCs w:val="24"/>
        </w:rPr>
        <w:t xml:space="preserve">INDIGENT </w:t>
      </w:r>
      <w:r w:rsidRPr="006F71FB">
        <w:rPr>
          <w:rFonts w:asciiTheme="minorHAnsi" w:hAnsiTheme="minorHAnsi" w:cstheme="minorHAnsi"/>
          <w:b/>
          <w:bCs/>
          <w:color w:val="000000"/>
          <w:spacing w:val="42"/>
          <w:sz w:val="24"/>
          <w:szCs w:val="24"/>
        </w:rPr>
        <w:t>SUPPORT</w:t>
      </w:r>
    </w:p>
    <w:p w:rsidR="0061709E" w:rsidRPr="006F71FB" w:rsidRDefault="0061709E" w:rsidP="0061709E">
      <w:pPr>
        <w:widowControl w:val="0"/>
        <w:autoSpaceDE w:val="0"/>
        <w:autoSpaceDN w:val="0"/>
        <w:adjustRightInd w:val="0"/>
        <w:spacing w:before="5"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5" w:right="467" w:firstLine="53"/>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7"/>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58"/>
          <w:sz w:val="24"/>
          <w:szCs w:val="24"/>
        </w:rPr>
        <w:t xml:space="preserve"> </w:t>
      </w:r>
      <w:r w:rsidRPr="006F71FB">
        <w:rPr>
          <w:rFonts w:asciiTheme="minorHAnsi" w:hAnsiTheme="minorHAnsi" w:cstheme="minorHAnsi"/>
          <w:color w:val="000000"/>
          <w:sz w:val="24"/>
          <w:szCs w:val="24"/>
        </w:rPr>
        <w:t>must</w:t>
      </w:r>
      <w:r w:rsidRPr="006F71FB">
        <w:rPr>
          <w:rFonts w:asciiTheme="minorHAnsi" w:hAnsiTheme="minorHAnsi" w:cstheme="minorHAnsi"/>
          <w:color w:val="000000"/>
          <w:spacing w:val="51"/>
          <w:sz w:val="24"/>
          <w:szCs w:val="24"/>
        </w:rPr>
        <w:t xml:space="preserve"> </w:t>
      </w:r>
      <w:r w:rsidRPr="006F71FB">
        <w:rPr>
          <w:rFonts w:asciiTheme="minorHAnsi" w:hAnsiTheme="minorHAnsi" w:cstheme="minorHAnsi"/>
          <w:color w:val="000000"/>
          <w:sz w:val="24"/>
          <w:szCs w:val="24"/>
        </w:rPr>
        <w:t>annually</w:t>
      </w:r>
      <w:r w:rsidRPr="006F71FB">
        <w:rPr>
          <w:rFonts w:asciiTheme="minorHAnsi" w:hAnsiTheme="minorHAnsi" w:cstheme="minorHAnsi"/>
          <w:color w:val="000000"/>
          <w:spacing w:val="59"/>
          <w:sz w:val="24"/>
          <w:szCs w:val="24"/>
        </w:rPr>
        <w:t xml:space="preserve"> </w:t>
      </w:r>
      <w:r w:rsidRPr="006F71FB">
        <w:rPr>
          <w:rFonts w:asciiTheme="minorHAnsi" w:hAnsiTheme="minorHAnsi" w:cstheme="minorHAnsi"/>
          <w:color w:val="000000"/>
          <w:sz w:val="24"/>
          <w:szCs w:val="24"/>
        </w:rPr>
        <w:t>budget</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55"/>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4"/>
          <w:sz w:val="24"/>
          <w:szCs w:val="24"/>
        </w:rPr>
        <w:t xml:space="preserve"> </w:t>
      </w:r>
      <w:r w:rsidRPr="006F71FB">
        <w:rPr>
          <w:rFonts w:asciiTheme="minorHAnsi" w:hAnsiTheme="minorHAnsi" w:cstheme="minorHAnsi"/>
          <w:color w:val="000000"/>
          <w:sz w:val="24"/>
          <w:szCs w:val="24"/>
        </w:rPr>
        <w:t xml:space="preserve">total </w:t>
      </w:r>
      <w:r w:rsidRPr="006F71FB">
        <w:rPr>
          <w:rFonts w:asciiTheme="minorHAnsi" w:hAnsiTheme="minorHAnsi" w:cstheme="minorHAnsi"/>
          <w:color w:val="000000"/>
          <w:spacing w:val="3"/>
          <w:sz w:val="24"/>
          <w:szCs w:val="24"/>
        </w:rPr>
        <w:t>indigent</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to </w:t>
      </w:r>
      <w:r w:rsidRPr="006F71FB">
        <w:rPr>
          <w:rFonts w:asciiTheme="minorHAnsi" w:hAnsiTheme="minorHAnsi" w:cstheme="minorHAnsi"/>
          <w:color w:val="000000"/>
          <w:spacing w:val="5"/>
          <w:sz w:val="24"/>
          <w:szCs w:val="24"/>
        </w:rPr>
        <w:t>be</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granted</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to indigent debtors</w:t>
      </w:r>
      <w:r w:rsidRPr="006F71FB">
        <w:rPr>
          <w:rFonts w:asciiTheme="minorHAnsi" w:hAnsiTheme="minorHAnsi" w:cstheme="minorHAnsi"/>
          <w:color w:val="000000"/>
          <w:spacing w:val="60"/>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terms</w:t>
      </w:r>
      <w:r w:rsidRPr="006F71FB">
        <w:rPr>
          <w:rFonts w:asciiTheme="minorHAnsi" w:hAnsiTheme="minorHAnsi" w:cstheme="minorHAnsi"/>
          <w:color w:val="000000"/>
          <w:spacing w:val="61"/>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59"/>
          <w:sz w:val="24"/>
          <w:szCs w:val="24"/>
        </w:rPr>
        <w:t xml:space="preserve"> </w:t>
      </w:r>
      <w:r w:rsidRPr="006F71FB">
        <w:rPr>
          <w:rFonts w:asciiTheme="minorHAnsi" w:hAnsiTheme="minorHAnsi" w:cstheme="minorHAnsi"/>
          <w:color w:val="000000"/>
          <w:sz w:val="24"/>
          <w:szCs w:val="24"/>
        </w:rPr>
        <w:t>by-laws.</w:t>
      </w:r>
      <w:r w:rsidRPr="006F71FB">
        <w:rPr>
          <w:rFonts w:asciiTheme="minorHAnsi" w:hAnsiTheme="minorHAnsi" w:cstheme="minorHAnsi"/>
          <w:color w:val="000000"/>
          <w:spacing w:val="49"/>
          <w:sz w:val="24"/>
          <w:szCs w:val="24"/>
        </w:rPr>
        <w:t xml:space="preserve"> </w:t>
      </w:r>
      <w:r w:rsidRPr="006F71FB">
        <w:rPr>
          <w:rFonts w:asciiTheme="minorHAnsi" w:hAnsiTheme="minorHAnsi" w:cstheme="minorHAnsi"/>
          <w:color w:val="000000"/>
          <w:sz w:val="24"/>
          <w:szCs w:val="24"/>
        </w:rPr>
        <w:t>Such</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amount</w:t>
      </w:r>
      <w:r w:rsidRPr="006F71FB">
        <w:rPr>
          <w:rFonts w:asciiTheme="minorHAnsi" w:hAnsiTheme="minorHAnsi" w:cstheme="minorHAnsi"/>
          <w:color w:val="000000"/>
          <w:spacing w:val="55"/>
          <w:sz w:val="24"/>
          <w:szCs w:val="24"/>
        </w:rPr>
        <w:t xml:space="preserve"> </w:t>
      </w:r>
      <w:r w:rsidRPr="006F71FB">
        <w:rPr>
          <w:rFonts w:asciiTheme="minorHAnsi" w:hAnsiTheme="minorHAnsi" w:cstheme="minorHAnsi"/>
          <w:color w:val="000000"/>
          <w:sz w:val="24"/>
          <w:szCs w:val="24"/>
        </w:rPr>
        <w:t>must,</w:t>
      </w:r>
      <w:r w:rsidRPr="006F71FB">
        <w:rPr>
          <w:rFonts w:asciiTheme="minorHAnsi" w:hAnsiTheme="minorHAnsi" w:cstheme="minorHAnsi"/>
          <w:color w:val="000000"/>
          <w:spacing w:val="49"/>
          <w:sz w:val="24"/>
          <w:szCs w:val="24"/>
        </w:rPr>
        <w:t xml:space="preserve"> </w:t>
      </w:r>
      <w:r w:rsidRPr="006F71FB">
        <w:rPr>
          <w:rFonts w:asciiTheme="minorHAnsi" w:hAnsiTheme="minorHAnsi" w:cstheme="minorHAnsi"/>
          <w:color w:val="000000"/>
          <w:sz w:val="24"/>
          <w:szCs w:val="24"/>
        </w:rPr>
        <w:t>upon</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approval</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the budget</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4"/>
          <w:sz w:val="24"/>
          <w:szCs w:val="24"/>
        </w:rPr>
        <w:t xml:space="preserve"> </w:t>
      </w:r>
      <w:r w:rsidRPr="006F71FB">
        <w:rPr>
          <w:rFonts w:asciiTheme="minorHAnsi" w:hAnsiTheme="minorHAnsi" w:cstheme="minorHAnsi"/>
          <w:color w:val="000000"/>
          <w:sz w:val="24"/>
          <w:szCs w:val="24"/>
        </w:rPr>
        <w:t>the Council,</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reflected</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against</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separate</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vote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name</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support.</w:t>
      </w:r>
    </w:p>
    <w:p w:rsidR="0061709E" w:rsidRPr="006F71FB" w:rsidRDefault="0061709E" w:rsidP="0061709E">
      <w:pPr>
        <w:widowControl w:val="0"/>
        <w:autoSpaceDE w:val="0"/>
        <w:autoSpaceDN w:val="0"/>
        <w:adjustRightInd w:val="0"/>
        <w:spacing w:before="3" w:after="0" w:line="359" w:lineRule="auto"/>
        <w:ind w:left="10" w:right="461" w:hanging="10"/>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total</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value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subsidies for</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all</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subsidised</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services</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must</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reflected</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against</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such indigent</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vote</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on</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monthly</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basis.</w:t>
      </w:r>
    </w:p>
    <w:p w:rsidR="0061709E" w:rsidRPr="006F71FB" w:rsidRDefault="0061709E" w:rsidP="0061709E">
      <w:pPr>
        <w:widowControl w:val="0"/>
        <w:autoSpaceDE w:val="0"/>
        <w:autoSpaceDN w:val="0"/>
        <w:adjustRightInd w:val="0"/>
        <w:spacing w:before="3"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60" w:lineRule="auto"/>
        <w:ind w:right="1021"/>
        <w:jc w:val="both"/>
        <w:rPr>
          <w:rFonts w:asciiTheme="minorHAnsi" w:hAnsiTheme="minorHAnsi" w:cstheme="minorHAnsi"/>
          <w:color w:val="000000"/>
          <w:sz w:val="24"/>
          <w:szCs w:val="24"/>
        </w:rPr>
      </w:pPr>
      <w:r w:rsidRPr="006F71FB">
        <w:rPr>
          <w:rFonts w:asciiTheme="minorHAnsi" w:hAnsiTheme="minorHAnsi" w:cstheme="minorHAnsi"/>
          <w:b/>
          <w:bCs/>
          <w:color w:val="000000"/>
          <w:sz w:val="24"/>
          <w:szCs w:val="24"/>
        </w:rPr>
        <w:t>10. REVIEW</w:t>
      </w:r>
      <w:r w:rsidRPr="006F71FB">
        <w:rPr>
          <w:rFonts w:asciiTheme="minorHAnsi" w:hAnsiTheme="minorHAnsi" w:cstheme="minorHAnsi"/>
          <w:b/>
          <w:bCs/>
          <w:color w:val="000000"/>
          <w:spacing w:val="-6"/>
          <w:sz w:val="24"/>
          <w:szCs w:val="24"/>
        </w:rPr>
        <w:t xml:space="preserve"> </w:t>
      </w:r>
      <w:r w:rsidRPr="006F71FB">
        <w:rPr>
          <w:rFonts w:asciiTheme="minorHAnsi" w:hAnsiTheme="minorHAnsi" w:cstheme="minorHAnsi"/>
          <w:b/>
          <w:bCs/>
          <w:color w:val="000000"/>
          <w:sz w:val="24"/>
          <w:szCs w:val="24"/>
        </w:rPr>
        <w:t>AND</w:t>
      </w:r>
      <w:r w:rsidRPr="006F71FB">
        <w:rPr>
          <w:rFonts w:asciiTheme="minorHAnsi" w:hAnsiTheme="minorHAnsi" w:cstheme="minorHAnsi"/>
          <w:b/>
          <w:bCs/>
          <w:color w:val="000000"/>
          <w:spacing w:val="-2"/>
          <w:sz w:val="24"/>
          <w:szCs w:val="24"/>
        </w:rPr>
        <w:t xml:space="preserve"> </w:t>
      </w:r>
      <w:r w:rsidRPr="006F71FB">
        <w:rPr>
          <w:rFonts w:asciiTheme="minorHAnsi" w:hAnsiTheme="minorHAnsi" w:cstheme="minorHAnsi"/>
          <w:b/>
          <w:bCs/>
          <w:color w:val="000000"/>
          <w:sz w:val="24"/>
          <w:szCs w:val="24"/>
        </w:rPr>
        <w:t>AMENDMENT</w:t>
      </w:r>
      <w:r w:rsidRPr="006F71FB">
        <w:rPr>
          <w:rFonts w:asciiTheme="minorHAnsi" w:hAnsiTheme="minorHAnsi" w:cstheme="minorHAnsi"/>
          <w:b/>
          <w:bCs/>
          <w:color w:val="000000"/>
          <w:spacing w:val="10"/>
          <w:sz w:val="24"/>
          <w:szCs w:val="24"/>
        </w:rPr>
        <w:t xml:space="preserve"> </w:t>
      </w:r>
      <w:r w:rsidRPr="006F71FB">
        <w:rPr>
          <w:rFonts w:asciiTheme="minorHAnsi" w:hAnsiTheme="minorHAnsi" w:cstheme="minorHAnsi"/>
          <w:b/>
          <w:bCs/>
          <w:color w:val="000000"/>
          <w:sz w:val="24"/>
          <w:szCs w:val="24"/>
        </w:rPr>
        <w:t>OF</w:t>
      </w:r>
      <w:r w:rsidRPr="006F71FB">
        <w:rPr>
          <w:rFonts w:asciiTheme="minorHAnsi" w:hAnsiTheme="minorHAnsi" w:cstheme="minorHAnsi"/>
          <w:b/>
          <w:bCs/>
          <w:color w:val="000000"/>
          <w:spacing w:val="8"/>
          <w:sz w:val="24"/>
          <w:szCs w:val="24"/>
        </w:rPr>
        <w:t xml:space="preserve"> </w:t>
      </w:r>
      <w:r w:rsidRPr="006F71FB">
        <w:rPr>
          <w:rFonts w:asciiTheme="minorHAnsi" w:hAnsiTheme="minorHAnsi" w:cstheme="minorHAnsi"/>
          <w:b/>
          <w:bCs/>
          <w:color w:val="000000"/>
          <w:sz w:val="24"/>
          <w:szCs w:val="24"/>
        </w:rPr>
        <w:t>INDIGENT</w:t>
      </w:r>
      <w:r w:rsidRPr="006F71FB">
        <w:rPr>
          <w:rFonts w:asciiTheme="minorHAnsi" w:hAnsiTheme="minorHAnsi" w:cstheme="minorHAnsi"/>
          <w:b/>
          <w:bCs/>
          <w:color w:val="000000"/>
          <w:spacing w:val="2"/>
          <w:sz w:val="24"/>
          <w:szCs w:val="24"/>
        </w:rPr>
        <w:t xml:space="preserve"> </w:t>
      </w:r>
      <w:r w:rsidRPr="006F71FB">
        <w:rPr>
          <w:rFonts w:asciiTheme="minorHAnsi" w:hAnsiTheme="minorHAnsi" w:cstheme="minorHAnsi"/>
          <w:b/>
          <w:bCs/>
          <w:color w:val="000000"/>
          <w:sz w:val="24"/>
          <w:szCs w:val="24"/>
        </w:rPr>
        <w:t>SUPPORT</w:t>
      </w:r>
      <w:r w:rsidRPr="006F71FB">
        <w:rPr>
          <w:rFonts w:asciiTheme="minorHAnsi" w:hAnsiTheme="minorHAnsi" w:cstheme="minorHAnsi"/>
          <w:b/>
          <w:bCs/>
          <w:color w:val="000000"/>
          <w:spacing w:val="8"/>
          <w:sz w:val="24"/>
          <w:szCs w:val="24"/>
        </w:rPr>
        <w:t xml:space="preserve"> </w:t>
      </w:r>
      <w:r w:rsidRPr="006F71FB">
        <w:rPr>
          <w:rFonts w:asciiTheme="minorHAnsi" w:hAnsiTheme="minorHAnsi" w:cstheme="minorHAnsi"/>
          <w:b/>
          <w:bCs/>
          <w:color w:val="000000"/>
          <w:sz w:val="24"/>
          <w:szCs w:val="24"/>
        </w:rPr>
        <w:t>POLICY</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right="456" w:hanging="10"/>
        <w:jc w:val="both"/>
        <w:rPr>
          <w:ins w:id="27" w:author="Sam Kgatla" w:date="2013-10-21T16:25:00Z"/>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has</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discretionary</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power</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amend</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21"/>
          <w:sz w:val="24"/>
          <w:szCs w:val="24"/>
        </w:rPr>
        <w:t xml:space="preserve"> </w:t>
      </w:r>
      <w:r w:rsidRPr="006F71FB">
        <w:rPr>
          <w:rFonts w:asciiTheme="minorHAnsi" w:hAnsiTheme="minorHAnsi" w:cstheme="minorHAnsi"/>
          <w:color w:val="000000"/>
          <w:sz w:val="24"/>
          <w:szCs w:val="24"/>
        </w:rPr>
        <w:t>clause,</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stipulation</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tariff</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embodied</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in its</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Policy</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in the</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interests</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all</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parties</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concerned</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at</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annual</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budgetary review</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policies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conjunction</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consideration</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of 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annual</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budget</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of the Council.</w:t>
      </w:r>
    </w:p>
    <w:p w:rsidR="0061709E" w:rsidRPr="006F71FB" w:rsidRDefault="0061709E" w:rsidP="0061709E">
      <w:pPr>
        <w:widowControl w:val="0"/>
        <w:autoSpaceDE w:val="0"/>
        <w:autoSpaceDN w:val="0"/>
        <w:adjustRightInd w:val="0"/>
        <w:spacing w:after="0" w:line="359" w:lineRule="auto"/>
        <w:ind w:right="456" w:hanging="10"/>
        <w:jc w:val="both"/>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8" w:after="0" w:line="359" w:lineRule="auto"/>
        <w:ind w:right="453" w:hanging="10"/>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Policy</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adopted</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in terms</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by-laws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shall</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regarded</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as</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budget­ related</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policy</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reviewed</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on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annual</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basis</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by 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during</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annual</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budget review.</w:t>
      </w:r>
      <w:r w:rsidRPr="006F71FB">
        <w:rPr>
          <w:rFonts w:asciiTheme="minorHAnsi" w:hAnsiTheme="minorHAnsi" w:cstheme="minorHAnsi"/>
          <w:color w:val="000000"/>
          <w:spacing w:val="50"/>
          <w:sz w:val="24"/>
          <w:szCs w:val="24"/>
        </w:rPr>
        <w:t xml:space="preserve"> </w:t>
      </w:r>
      <w:r w:rsidRPr="006F71FB">
        <w:rPr>
          <w:rFonts w:asciiTheme="minorHAnsi" w:hAnsiTheme="minorHAnsi" w:cstheme="minorHAnsi"/>
          <w:color w:val="000000"/>
          <w:sz w:val="24"/>
          <w:szCs w:val="24"/>
        </w:rPr>
        <w:t xml:space="preserve">Any </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 xml:space="preserve">amendment </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 xml:space="preserve">thereto </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 xml:space="preserve">shall </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 xml:space="preserve">be  considered </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 xml:space="preserve">adopted </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 xml:space="preserve">in </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conjunction</w:t>
      </w:r>
      <w:r w:rsidRPr="006F71FB">
        <w:rPr>
          <w:rFonts w:asciiTheme="minorHAnsi" w:hAnsiTheme="minorHAnsi" w:cstheme="minorHAnsi"/>
          <w:color w:val="000000"/>
          <w:spacing w:val="57"/>
          <w:sz w:val="24"/>
          <w:szCs w:val="24"/>
        </w:rPr>
        <w:t xml:space="preserve"> </w:t>
      </w:r>
      <w:r w:rsidRPr="006F71FB">
        <w:rPr>
          <w:rFonts w:asciiTheme="minorHAnsi" w:hAnsiTheme="minorHAnsi" w:cstheme="minorHAnsi"/>
          <w:color w:val="000000"/>
          <w:sz w:val="24"/>
          <w:szCs w:val="24"/>
        </w:rPr>
        <w:t xml:space="preserve">with </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the adoption</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annual</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budget</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Council.</w:t>
      </w:r>
    </w:p>
    <w:p w:rsidR="0061709E" w:rsidRPr="006F71FB" w:rsidRDefault="0061709E" w:rsidP="0061709E">
      <w:pPr>
        <w:widowControl w:val="0"/>
        <w:autoSpaceDE w:val="0"/>
        <w:autoSpaceDN w:val="0"/>
        <w:adjustRightInd w:val="0"/>
        <w:spacing w:before="3"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right="1588"/>
        <w:jc w:val="both"/>
        <w:rPr>
          <w:rFonts w:asciiTheme="minorHAnsi" w:hAnsiTheme="minorHAnsi" w:cstheme="minorHAnsi"/>
          <w:color w:val="000000"/>
          <w:sz w:val="24"/>
          <w:szCs w:val="24"/>
        </w:rPr>
      </w:pPr>
      <w:r w:rsidRPr="006F71FB">
        <w:rPr>
          <w:rFonts w:asciiTheme="minorHAnsi" w:hAnsiTheme="minorHAnsi" w:cstheme="minorHAnsi"/>
          <w:b/>
          <w:bCs/>
          <w:color w:val="000000"/>
          <w:sz w:val="24"/>
          <w:szCs w:val="24"/>
        </w:rPr>
        <w:t>11.0FFENCES</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60" w:lineRule="auto"/>
        <w:ind w:right="2098"/>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household</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who-</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right="446" w:firstLine="10"/>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Obstructs</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hinders</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exercise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its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powers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performance</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of functions</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or duties</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under</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by-laws;</w:t>
      </w:r>
    </w:p>
    <w:p w:rsidR="0061709E" w:rsidRPr="006F71FB" w:rsidRDefault="0061709E" w:rsidP="0061709E">
      <w:pPr>
        <w:widowControl w:val="0"/>
        <w:autoSpaceDE w:val="0"/>
        <w:autoSpaceDN w:val="0"/>
        <w:adjustRightInd w:val="0"/>
        <w:spacing w:before="3" w:after="0" w:line="240" w:lineRule="auto"/>
        <w:ind w:right="1821"/>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[b]</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Uses</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interferes</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equipment</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consumption</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of services</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supplied;</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right="449" w:firstLine="10"/>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[c]</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Tampers</w:t>
      </w:r>
      <w:r w:rsidRPr="006F71FB">
        <w:rPr>
          <w:rFonts w:asciiTheme="minorHAnsi" w:hAnsiTheme="minorHAnsi" w:cstheme="minorHAnsi"/>
          <w:color w:val="000000"/>
          <w:spacing w:val="57"/>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53"/>
          <w:sz w:val="24"/>
          <w:szCs w:val="24"/>
        </w:rPr>
        <w:t xml:space="preserve"> </w:t>
      </w:r>
      <w:r w:rsidRPr="006F71FB">
        <w:rPr>
          <w:rFonts w:asciiTheme="minorHAnsi" w:hAnsiTheme="minorHAnsi" w:cstheme="minorHAnsi"/>
          <w:color w:val="000000"/>
          <w:sz w:val="24"/>
          <w:szCs w:val="24"/>
        </w:rPr>
        <w:t>breaks</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seal</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on</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52"/>
          <w:sz w:val="24"/>
          <w:szCs w:val="24"/>
        </w:rPr>
        <w:t xml:space="preserve"> </w:t>
      </w:r>
      <w:r w:rsidRPr="006F71FB">
        <w:rPr>
          <w:rFonts w:asciiTheme="minorHAnsi" w:hAnsiTheme="minorHAnsi" w:cstheme="minorHAnsi"/>
          <w:color w:val="000000"/>
          <w:sz w:val="24"/>
          <w:szCs w:val="24"/>
        </w:rPr>
        <w:t>meter</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installed,</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43"/>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39"/>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water  restrictor</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system installed</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on</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equipment</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belonging</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reason</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as</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lastRenderedPageBreak/>
        <w:t>determined</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by the Chief</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Financial Officer</w:t>
      </w:r>
      <w:r w:rsidRPr="006F71FB">
        <w:rPr>
          <w:rFonts w:asciiTheme="minorHAnsi" w:hAnsiTheme="minorHAnsi" w:cstheme="minorHAnsi"/>
          <w:color w:val="000000"/>
          <w:spacing w:val="2"/>
          <w:sz w:val="24"/>
          <w:szCs w:val="24"/>
        </w:rPr>
        <w:t xml:space="preserve"> </w:t>
      </w:r>
      <w:r w:rsidRPr="006F71FB">
        <w:rPr>
          <w:rFonts w:asciiTheme="minorHAnsi" w:hAnsiTheme="minorHAnsi" w:cstheme="minorHAnsi"/>
          <w:color w:val="000000"/>
          <w:sz w:val="24"/>
          <w:szCs w:val="24"/>
        </w:rPr>
        <w:t>causes</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interference</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service</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provision</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and</w:t>
      </w:r>
      <w:r w:rsidRPr="006F71FB">
        <w:rPr>
          <w:rFonts w:asciiTheme="minorHAnsi" w:hAnsiTheme="minorHAnsi" w:cstheme="minorHAnsi"/>
          <w:color w:val="000000"/>
          <w:spacing w:val="-1"/>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service</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used;</w:t>
      </w:r>
    </w:p>
    <w:p w:rsidR="0061709E" w:rsidRPr="006F71FB" w:rsidRDefault="0061709E" w:rsidP="0061709E">
      <w:pPr>
        <w:widowControl w:val="0"/>
        <w:autoSpaceDE w:val="0"/>
        <w:autoSpaceDN w:val="0"/>
        <w:adjustRightInd w:val="0"/>
        <w:spacing w:before="3" w:after="0" w:line="359" w:lineRule="auto"/>
        <w:ind w:right="2731"/>
        <w:rPr>
          <w:rFonts w:asciiTheme="minorHAnsi" w:hAnsiTheme="minorHAnsi" w:cstheme="minorHAnsi"/>
          <w:color w:val="000000"/>
          <w:sz w:val="24"/>
          <w:szCs w:val="24"/>
        </w:rPr>
      </w:pPr>
      <w:r w:rsidRPr="006F71FB">
        <w:rPr>
          <w:rFonts w:asciiTheme="minorHAnsi" w:hAnsiTheme="minorHAnsi" w:cstheme="minorHAnsi"/>
          <w:color w:val="000000"/>
          <w:sz w:val="24"/>
          <w:szCs w:val="24"/>
        </w:rPr>
        <w:t>[d]</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Furnishes misleading</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information</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knowing</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it</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false</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misleading; [e]</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Contravenes</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fails</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to</w:t>
      </w:r>
      <w:r w:rsidRPr="006F71FB">
        <w:rPr>
          <w:rFonts w:asciiTheme="minorHAnsi" w:hAnsiTheme="minorHAnsi" w:cstheme="minorHAnsi"/>
          <w:color w:val="000000"/>
          <w:spacing w:val="10"/>
          <w:sz w:val="24"/>
          <w:szCs w:val="24"/>
        </w:rPr>
        <w:t xml:space="preserve"> </w:t>
      </w:r>
      <w:r w:rsidRPr="006F71FB">
        <w:rPr>
          <w:rFonts w:asciiTheme="minorHAnsi" w:hAnsiTheme="minorHAnsi" w:cstheme="minorHAnsi"/>
          <w:color w:val="000000"/>
          <w:sz w:val="24"/>
          <w:szCs w:val="24"/>
        </w:rPr>
        <w:t>comply</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provision of</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by-laws;</w:t>
      </w:r>
      <w:r w:rsidRPr="006F71FB">
        <w:rPr>
          <w:rFonts w:asciiTheme="minorHAnsi" w:hAnsiTheme="minorHAnsi" w:cstheme="minorHAnsi"/>
          <w:color w:val="000000"/>
          <w:spacing w:val="-4"/>
          <w:sz w:val="24"/>
          <w:szCs w:val="24"/>
        </w:rPr>
        <w:t xml:space="preserve"> </w:t>
      </w:r>
    </w:p>
    <w:p w:rsidR="0061709E" w:rsidRPr="006F71FB" w:rsidRDefault="0061709E" w:rsidP="0061709E">
      <w:pPr>
        <w:widowControl w:val="0"/>
        <w:autoSpaceDE w:val="0"/>
        <w:autoSpaceDN w:val="0"/>
        <w:adjustRightInd w:val="0"/>
        <w:spacing w:before="34" w:after="0" w:line="394" w:lineRule="auto"/>
        <w:ind w:right="472" w:firstLine="5"/>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 xml:space="preserve">shall </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 xml:space="preserve">be  guilty </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48"/>
          <w:sz w:val="24"/>
          <w:szCs w:val="24"/>
        </w:rPr>
        <w:t xml:space="preserve"> </w:t>
      </w:r>
      <w:r w:rsidRPr="006F71FB">
        <w:rPr>
          <w:rFonts w:asciiTheme="minorHAnsi" w:hAnsiTheme="minorHAnsi" w:cstheme="minorHAnsi"/>
          <w:color w:val="000000"/>
          <w:sz w:val="24"/>
          <w:szCs w:val="24"/>
        </w:rPr>
        <w:t xml:space="preserve">an </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 xml:space="preserve">offence </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 xml:space="preserve">be </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 xml:space="preserve">liable </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 xml:space="preserve">upon </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 xml:space="preserve">conviction  </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 xml:space="preserve">to </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36"/>
          <w:sz w:val="24"/>
          <w:szCs w:val="24"/>
        </w:rPr>
        <w:t xml:space="preserve"> </w:t>
      </w:r>
      <w:r w:rsidRPr="006F71FB">
        <w:rPr>
          <w:rFonts w:asciiTheme="minorHAnsi" w:hAnsiTheme="minorHAnsi" w:cstheme="minorHAnsi"/>
          <w:color w:val="000000"/>
          <w:sz w:val="24"/>
          <w:szCs w:val="24"/>
        </w:rPr>
        <w:t xml:space="preserve">fine </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 xml:space="preserve">to </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 xml:space="preserve">imprisonment  </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 xml:space="preserve">for </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 xml:space="preserve">a period </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not</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 xml:space="preserve">exceeding </w:t>
      </w:r>
      <w:r w:rsidRPr="006F71FB">
        <w:rPr>
          <w:rFonts w:asciiTheme="minorHAnsi" w:hAnsiTheme="minorHAnsi" w:cstheme="minorHAnsi"/>
          <w:color w:val="000000"/>
          <w:spacing w:val="47"/>
          <w:sz w:val="24"/>
          <w:szCs w:val="24"/>
        </w:rPr>
        <w:t xml:space="preserve"> </w:t>
      </w:r>
      <w:r w:rsidRPr="006F71FB">
        <w:rPr>
          <w:rFonts w:asciiTheme="minorHAnsi" w:hAnsiTheme="minorHAnsi" w:cstheme="minorHAnsi"/>
          <w:color w:val="000000"/>
          <w:sz w:val="24"/>
          <w:szCs w:val="24"/>
        </w:rPr>
        <w:t xml:space="preserve">three </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 xml:space="preserve">months </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both. Such </w:t>
      </w:r>
      <w:r w:rsidRPr="006F71FB">
        <w:rPr>
          <w:rFonts w:asciiTheme="minorHAnsi" w:hAnsiTheme="minorHAnsi" w:cstheme="minorHAnsi"/>
          <w:color w:val="000000"/>
          <w:spacing w:val="4"/>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 xml:space="preserve">fine </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 xml:space="preserve">imprisonment  </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 xml:space="preserve">and, </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 xml:space="preserve">addition, </w:t>
      </w:r>
      <w:r w:rsidRPr="006F71FB">
        <w:rPr>
          <w:rFonts w:asciiTheme="minorHAnsi" w:hAnsiTheme="minorHAnsi" w:cstheme="minorHAnsi"/>
          <w:color w:val="000000"/>
          <w:spacing w:val="54"/>
          <w:sz w:val="24"/>
          <w:szCs w:val="24"/>
        </w:rPr>
        <w:t xml:space="preserve"> </w:t>
      </w:r>
      <w:r w:rsidRPr="006F71FB">
        <w:rPr>
          <w:rFonts w:asciiTheme="minorHAnsi" w:hAnsiTheme="minorHAnsi" w:cstheme="minorHAnsi"/>
          <w:color w:val="000000"/>
          <w:sz w:val="24"/>
          <w:szCs w:val="24"/>
        </w:rPr>
        <w:t xml:space="preserve">may be </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 xml:space="preserve">charged </w:t>
      </w:r>
      <w:r w:rsidRPr="006F71FB">
        <w:rPr>
          <w:rFonts w:asciiTheme="minorHAnsi" w:hAnsiTheme="minorHAnsi" w:cstheme="minorHAnsi"/>
          <w:color w:val="000000"/>
          <w:spacing w:val="54"/>
          <w:sz w:val="24"/>
          <w:szCs w:val="24"/>
        </w:rPr>
        <w:t xml:space="preserve"> </w:t>
      </w:r>
      <w:r w:rsidRPr="006F71FB">
        <w:rPr>
          <w:rFonts w:asciiTheme="minorHAnsi" w:hAnsiTheme="minorHAnsi" w:cstheme="minorHAnsi"/>
          <w:color w:val="000000"/>
          <w:sz w:val="24"/>
          <w:szCs w:val="24"/>
        </w:rPr>
        <w:t xml:space="preserve">for </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 xml:space="preserve">usage, </w:t>
      </w:r>
      <w:r w:rsidRPr="006F71FB">
        <w:rPr>
          <w:rFonts w:asciiTheme="minorHAnsi" w:hAnsiTheme="minorHAnsi" w:cstheme="minorHAnsi"/>
          <w:color w:val="000000"/>
          <w:spacing w:val="42"/>
          <w:sz w:val="24"/>
          <w:szCs w:val="24"/>
        </w:rPr>
        <w:t xml:space="preserve"> </w:t>
      </w:r>
      <w:r w:rsidRPr="006F71FB">
        <w:rPr>
          <w:rFonts w:asciiTheme="minorHAnsi" w:hAnsiTheme="minorHAnsi" w:cstheme="minorHAnsi"/>
          <w:color w:val="000000"/>
          <w:sz w:val="24"/>
          <w:szCs w:val="24"/>
        </w:rPr>
        <w:t xml:space="preserve">as </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 xml:space="preserve">estimated  </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 xml:space="preserve">by  the </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 xml:space="preserve">Chief </w:t>
      </w:r>
      <w:r w:rsidRPr="006F71FB">
        <w:rPr>
          <w:rFonts w:asciiTheme="minorHAnsi" w:hAnsiTheme="minorHAnsi" w:cstheme="minorHAnsi"/>
          <w:color w:val="000000"/>
          <w:spacing w:val="46"/>
          <w:sz w:val="24"/>
          <w:szCs w:val="24"/>
        </w:rPr>
        <w:t xml:space="preserve"> </w:t>
      </w:r>
      <w:r w:rsidRPr="006F71FB">
        <w:rPr>
          <w:rFonts w:asciiTheme="minorHAnsi" w:hAnsiTheme="minorHAnsi" w:cstheme="minorHAnsi"/>
          <w:color w:val="000000"/>
          <w:sz w:val="24"/>
          <w:szCs w:val="24"/>
        </w:rPr>
        <w:t xml:space="preserve">Financial  </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 xml:space="preserve">Officer </w:t>
      </w:r>
      <w:r w:rsidRPr="006F71FB">
        <w:rPr>
          <w:rFonts w:asciiTheme="minorHAnsi" w:hAnsiTheme="minorHAnsi" w:cstheme="minorHAnsi"/>
          <w:color w:val="000000"/>
          <w:spacing w:val="53"/>
          <w:sz w:val="24"/>
          <w:szCs w:val="24"/>
        </w:rPr>
        <w:t xml:space="preserve"> </w:t>
      </w:r>
      <w:r w:rsidRPr="006F71FB">
        <w:rPr>
          <w:rFonts w:asciiTheme="minorHAnsi" w:hAnsiTheme="minorHAnsi" w:cstheme="minorHAnsi"/>
          <w:color w:val="000000"/>
          <w:sz w:val="24"/>
          <w:szCs w:val="24"/>
        </w:rPr>
        <w:t xml:space="preserve">based </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on </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 xml:space="preserve">average  </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 xml:space="preserve">usage during </w:t>
      </w:r>
      <w:r w:rsidRPr="006F71FB">
        <w:rPr>
          <w:rFonts w:asciiTheme="minorHAnsi" w:hAnsiTheme="minorHAnsi" w:cstheme="minorHAnsi"/>
          <w:color w:val="000000"/>
          <w:spacing w:val="20"/>
          <w:sz w:val="24"/>
          <w:szCs w:val="24"/>
        </w:rPr>
        <w:t xml:space="preserve"> </w:t>
      </w:r>
      <w:r w:rsidRPr="006F71FB">
        <w:rPr>
          <w:rFonts w:asciiTheme="minorHAnsi" w:hAnsiTheme="minorHAnsi" w:cstheme="minorHAnsi"/>
          <w:color w:val="000000"/>
          <w:sz w:val="24"/>
          <w:szCs w:val="24"/>
        </w:rPr>
        <w:t xml:space="preserve">the  previous </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six</w:t>
      </w:r>
      <w:r w:rsidRPr="006F71FB">
        <w:rPr>
          <w:rFonts w:asciiTheme="minorHAnsi" w:hAnsiTheme="minorHAnsi" w:cstheme="minorHAnsi"/>
          <w:color w:val="000000"/>
          <w:spacing w:val="45"/>
          <w:sz w:val="24"/>
          <w:szCs w:val="24"/>
        </w:rPr>
        <w:t xml:space="preserve"> </w:t>
      </w:r>
      <w:r w:rsidRPr="006F71FB">
        <w:rPr>
          <w:rFonts w:asciiTheme="minorHAnsi" w:hAnsiTheme="minorHAnsi" w:cstheme="minorHAnsi"/>
          <w:color w:val="000000"/>
          <w:sz w:val="24"/>
          <w:szCs w:val="24"/>
        </w:rPr>
        <w:t xml:space="preserve">months </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as</w:t>
      </w:r>
      <w:r w:rsidRPr="006F71FB">
        <w:rPr>
          <w:rFonts w:asciiTheme="minorHAnsi" w:hAnsiTheme="minorHAnsi" w:cstheme="minorHAnsi"/>
          <w:color w:val="000000"/>
          <w:spacing w:val="40"/>
          <w:sz w:val="24"/>
          <w:szCs w:val="24"/>
        </w:rPr>
        <w:t xml:space="preserve"> </w:t>
      </w:r>
      <w:r w:rsidRPr="006F71FB">
        <w:rPr>
          <w:rFonts w:asciiTheme="minorHAnsi" w:hAnsiTheme="minorHAnsi" w:cstheme="minorHAnsi"/>
          <w:color w:val="000000"/>
          <w:sz w:val="24"/>
          <w:szCs w:val="24"/>
        </w:rPr>
        <w:t xml:space="preserve">may </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be</w:t>
      </w:r>
      <w:r w:rsidRPr="006F71FB">
        <w:rPr>
          <w:rFonts w:asciiTheme="minorHAnsi" w:hAnsiTheme="minorHAnsi" w:cstheme="minorHAnsi"/>
          <w:color w:val="000000"/>
          <w:spacing w:val="29"/>
          <w:sz w:val="24"/>
          <w:szCs w:val="24"/>
        </w:rPr>
        <w:t xml:space="preserve"> </w:t>
      </w:r>
      <w:r w:rsidRPr="006F71FB">
        <w:rPr>
          <w:rFonts w:asciiTheme="minorHAnsi" w:hAnsiTheme="minorHAnsi" w:cstheme="minorHAnsi"/>
          <w:color w:val="000000"/>
          <w:sz w:val="24"/>
          <w:szCs w:val="24"/>
        </w:rPr>
        <w:t xml:space="preserve">determined  </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000000"/>
          <w:spacing w:val="35"/>
          <w:sz w:val="24"/>
          <w:szCs w:val="24"/>
        </w:rPr>
        <w:t xml:space="preserve"> </w:t>
      </w:r>
      <w:r w:rsidRPr="006F71FB">
        <w:rPr>
          <w:rFonts w:asciiTheme="minorHAnsi" w:hAnsiTheme="minorHAnsi" w:cstheme="minorHAnsi"/>
          <w:color w:val="000000"/>
          <w:sz w:val="24"/>
          <w:szCs w:val="24"/>
        </w:rPr>
        <w:t xml:space="preserve">resolution </w:t>
      </w:r>
      <w:r w:rsidRPr="006F71FB">
        <w:rPr>
          <w:rFonts w:asciiTheme="minorHAnsi" w:hAnsiTheme="minorHAnsi" w:cstheme="minorHAnsi"/>
          <w:color w:val="000000"/>
          <w:spacing w:val="49"/>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32"/>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55"/>
          <w:sz w:val="24"/>
          <w:szCs w:val="24"/>
        </w:rPr>
        <w:t xml:space="preserve"> </w:t>
      </w:r>
      <w:r w:rsidRPr="006F71FB">
        <w:rPr>
          <w:rFonts w:asciiTheme="minorHAnsi" w:hAnsiTheme="minorHAnsi" w:cstheme="minorHAnsi"/>
          <w:color w:val="000000"/>
          <w:sz w:val="24"/>
          <w:szCs w:val="24"/>
        </w:rPr>
        <w:t xml:space="preserve">Council </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 xml:space="preserve">from </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time to</w:t>
      </w:r>
      <w:r w:rsidRPr="006F71FB">
        <w:rPr>
          <w:rFonts w:asciiTheme="minorHAnsi" w:hAnsiTheme="minorHAnsi" w:cstheme="minorHAnsi"/>
          <w:color w:val="000000"/>
          <w:spacing w:val="23"/>
          <w:sz w:val="24"/>
          <w:szCs w:val="24"/>
        </w:rPr>
        <w:t xml:space="preserve"> </w:t>
      </w:r>
      <w:r w:rsidRPr="006F71FB">
        <w:rPr>
          <w:rFonts w:asciiTheme="minorHAnsi" w:hAnsiTheme="minorHAnsi" w:cstheme="minorHAnsi"/>
          <w:color w:val="000000"/>
          <w:sz w:val="24"/>
          <w:szCs w:val="24"/>
        </w:rPr>
        <w:t>time.</w:t>
      </w:r>
    </w:p>
    <w:p w:rsidR="0061709E" w:rsidRPr="006F71FB" w:rsidRDefault="0061709E" w:rsidP="0061709E">
      <w:pPr>
        <w:widowControl w:val="0"/>
        <w:autoSpaceDE w:val="0"/>
        <w:autoSpaceDN w:val="0"/>
        <w:adjustRightInd w:val="0"/>
        <w:spacing w:after="0" w:line="240" w:lineRule="exact"/>
        <w:ind w:left="454" w:right="6487"/>
        <w:jc w:val="both"/>
        <w:rPr>
          <w:rFonts w:asciiTheme="minorHAnsi" w:hAnsiTheme="minorHAnsi" w:cstheme="minorHAnsi"/>
          <w:b/>
          <w:bCs/>
          <w:color w:val="000000"/>
          <w:sz w:val="24"/>
          <w:szCs w:val="24"/>
        </w:rPr>
      </w:pPr>
    </w:p>
    <w:p w:rsidR="0061709E" w:rsidRPr="006F71FB" w:rsidRDefault="0061709E" w:rsidP="0061709E">
      <w:pPr>
        <w:widowControl w:val="0"/>
        <w:autoSpaceDE w:val="0"/>
        <w:autoSpaceDN w:val="0"/>
        <w:adjustRightInd w:val="0"/>
        <w:spacing w:before="120" w:after="120" w:line="360" w:lineRule="auto"/>
        <w:ind w:right="4820"/>
        <w:jc w:val="both"/>
        <w:rPr>
          <w:rFonts w:asciiTheme="minorHAnsi" w:hAnsiTheme="minorHAnsi" w:cstheme="minorHAnsi"/>
          <w:color w:val="000000"/>
          <w:sz w:val="24"/>
          <w:szCs w:val="24"/>
        </w:rPr>
      </w:pPr>
      <w:r w:rsidRPr="006F71FB">
        <w:rPr>
          <w:rFonts w:asciiTheme="minorHAnsi" w:hAnsiTheme="minorHAnsi" w:cstheme="minorHAnsi"/>
          <w:b/>
          <w:bCs/>
          <w:color w:val="000000"/>
          <w:sz w:val="24"/>
          <w:szCs w:val="24"/>
        </w:rPr>
        <w:t>12.</w:t>
      </w:r>
      <w:r w:rsidRPr="006F71FB">
        <w:rPr>
          <w:rFonts w:asciiTheme="minorHAnsi" w:hAnsiTheme="minorHAnsi" w:cstheme="minorHAnsi"/>
          <w:b/>
          <w:bCs/>
          <w:color w:val="000000"/>
          <w:spacing w:val="8"/>
          <w:sz w:val="24"/>
          <w:szCs w:val="24"/>
        </w:rPr>
        <w:t xml:space="preserve"> </w:t>
      </w:r>
      <w:r w:rsidRPr="006F71FB">
        <w:rPr>
          <w:rFonts w:asciiTheme="minorHAnsi" w:hAnsiTheme="minorHAnsi" w:cstheme="minorHAnsi"/>
          <w:b/>
          <w:bCs/>
          <w:color w:val="000000"/>
          <w:sz w:val="24"/>
          <w:szCs w:val="24"/>
        </w:rPr>
        <w:t>NOTICES</w:t>
      </w:r>
      <w:r w:rsidRPr="006F71FB">
        <w:rPr>
          <w:rFonts w:asciiTheme="minorHAnsi" w:hAnsiTheme="minorHAnsi" w:cstheme="minorHAnsi"/>
          <w:b/>
          <w:bCs/>
          <w:color w:val="000000"/>
          <w:spacing w:val="-12"/>
          <w:sz w:val="24"/>
          <w:szCs w:val="24"/>
        </w:rPr>
        <w:t xml:space="preserve"> </w:t>
      </w:r>
      <w:r w:rsidRPr="006F71FB">
        <w:rPr>
          <w:rFonts w:asciiTheme="minorHAnsi" w:hAnsiTheme="minorHAnsi" w:cstheme="minorHAnsi"/>
          <w:b/>
          <w:bCs/>
          <w:color w:val="000000"/>
          <w:sz w:val="24"/>
          <w:szCs w:val="24"/>
        </w:rPr>
        <w:t>AND</w:t>
      </w:r>
      <w:r w:rsidRPr="006F71FB">
        <w:rPr>
          <w:rFonts w:asciiTheme="minorHAnsi" w:hAnsiTheme="minorHAnsi" w:cstheme="minorHAnsi"/>
          <w:b/>
          <w:bCs/>
          <w:color w:val="000000"/>
          <w:spacing w:val="8"/>
          <w:sz w:val="24"/>
          <w:szCs w:val="24"/>
        </w:rPr>
        <w:t xml:space="preserve"> </w:t>
      </w:r>
      <w:r w:rsidRPr="006F71FB">
        <w:rPr>
          <w:rFonts w:asciiTheme="minorHAnsi" w:hAnsiTheme="minorHAnsi" w:cstheme="minorHAnsi"/>
          <w:b/>
          <w:bCs/>
          <w:color w:val="000000"/>
          <w:sz w:val="24"/>
          <w:szCs w:val="24"/>
        </w:rPr>
        <w:t>DOCUMENTS</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right="460" w:firstLine="10"/>
        <w:rPr>
          <w:rFonts w:asciiTheme="minorHAnsi" w:hAnsiTheme="minorHAnsi" w:cstheme="minorHAnsi"/>
          <w:color w:val="000000"/>
          <w:sz w:val="24"/>
          <w:szCs w:val="24"/>
        </w:rPr>
      </w:pP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3"/>
          <w:sz w:val="24"/>
          <w:szCs w:val="24"/>
        </w:rPr>
        <w:t xml:space="preserve"> </w:t>
      </w:r>
      <w:r w:rsidRPr="006F71FB">
        <w:rPr>
          <w:rFonts w:asciiTheme="minorHAnsi" w:hAnsiTheme="minorHAnsi" w:cstheme="minorHAnsi"/>
          <w:color w:val="000000"/>
          <w:sz w:val="24"/>
          <w:szCs w:val="24"/>
        </w:rPr>
        <w:t>A</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notice</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or</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document</w:t>
      </w:r>
      <w:r w:rsidRPr="006F71FB">
        <w:rPr>
          <w:rFonts w:asciiTheme="minorHAnsi" w:hAnsiTheme="minorHAnsi" w:cstheme="minorHAnsi"/>
          <w:color w:val="000000"/>
          <w:spacing w:val="24"/>
          <w:sz w:val="24"/>
          <w:szCs w:val="24"/>
        </w:rPr>
        <w:t xml:space="preserve"> </w:t>
      </w:r>
      <w:r w:rsidRPr="006F71FB">
        <w:rPr>
          <w:rFonts w:asciiTheme="minorHAnsi" w:hAnsiTheme="minorHAnsi" w:cstheme="minorHAnsi"/>
          <w:color w:val="000000"/>
          <w:sz w:val="24"/>
          <w:szCs w:val="24"/>
        </w:rPr>
        <w:t>issued</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by the</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Council</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8"/>
          <w:sz w:val="24"/>
          <w:szCs w:val="24"/>
        </w:rPr>
        <w:t xml:space="preserve"> </w:t>
      </w:r>
      <w:r w:rsidRPr="006F71FB">
        <w:rPr>
          <w:rFonts w:asciiTheme="minorHAnsi" w:hAnsiTheme="minorHAnsi" w:cstheme="minorHAnsi"/>
          <w:color w:val="000000"/>
          <w:sz w:val="24"/>
          <w:szCs w:val="24"/>
        </w:rPr>
        <w:t>terms</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171717"/>
          <w:sz w:val="24"/>
          <w:szCs w:val="24"/>
        </w:rPr>
        <w:t>l</w:t>
      </w:r>
      <w:r w:rsidRPr="006F71FB">
        <w:rPr>
          <w:rFonts w:asciiTheme="minorHAnsi" w:hAnsiTheme="minorHAnsi" w:cstheme="minorHAnsi"/>
          <w:color w:val="020202"/>
          <w:sz w:val="24"/>
          <w:szCs w:val="24"/>
        </w:rPr>
        <w:t>aw</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deemed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be duly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issued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if</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signed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employee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duly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authorized</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Council.</w:t>
      </w:r>
    </w:p>
    <w:p w:rsidR="0061709E" w:rsidRPr="006F71FB" w:rsidRDefault="0061709E" w:rsidP="0061709E">
      <w:pPr>
        <w:widowControl w:val="0"/>
        <w:autoSpaceDE w:val="0"/>
        <w:autoSpaceDN w:val="0"/>
        <w:adjustRightInd w:val="0"/>
        <w:spacing w:before="3" w:after="0" w:line="359" w:lineRule="auto"/>
        <w:ind w:right="460" w:firstLine="10"/>
        <w:rPr>
          <w:rFonts w:asciiTheme="minorHAnsi" w:hAnsiTheme="minorHAnsi" w:cstheme="minorHAnsi"/>
          <w:color w:val="000000"/>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If</w:t>
      </w:r>
      <w:r w:rsidRPr="006F71FB">
        <w:rPr>
          <w:rFonts w:asciiTheme="minorHAnsi" w:hAnsiTheme="minorHAnsi" w:cstheme="minorHAnsi"/>
          <w:color w:val="020202"/>
          <w:spacing w:val="28"/>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notice</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25"/>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served</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29"/>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54"/>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171717"/>
          <w:sz w:val="24"/>
          <w:szCs w:val="24"/>
        </w:rPr>
        <w:t>-</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be effected</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by:</w:t>
      </w:r>
      <w:ins w:id="28" w:author="Sam Kgatla" w:date="2013-10-21T16:28:00Z">
        <w:r w:rsidRPr="006F71FB">
          <w:rPr>
            <w:rFonts w:asciiTheme="minorHAnsi" w:hAnsiTheme="minorHAnsi" w:cstheme="minorHAnsi"/>
            <w:color w:val="020202"/>
            <w:sz w:val="24"/>
            <w:szCs w:val="24"/>
          </w:rPr>
          <w:t xml:space="preserve"> </w:t>
        </w:r>
      </w:ins>
    </w:p>
    <w:p w:rsidR="0061709E" w:rsidRPr="006F71FB" w:rsidRDefault="0061709E" w:rsidP="0061709E">
      <w:pPr>
        <w:widowControl w:val="0"/>
        <w:autoSpaceDE w:val="0"/>
        <w:autoSpaceDN w:val="0"/>
        <w:adjustRightInd w:val="0"/>
        <w:spacing w:before="3" w:after="0" w:line="240" w:lineRule="auto"/>
        <w:ind w:left="5" w:right="402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[i]</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Delivering</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notice</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him/ her personally;</w:t>
      </w:r>
      <w:r w:rsidRPr="006F71FB" w:rsidDel="00BE2AAF">
        <w:rPr>
          <w:rFonts w:asciiTheme="minorHAnsi" w:hAnsiTheme="minorHAnsi" w:cstheme="minorHAnsi"/>
          <w:color w:val="020202"/>
          <w:sz w:val="24"/>
          <w:szCs w:val="24"/>
        </w:rPr>
        <w:t xml:space="preserve"> </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right="469" w:firstLine="10"/>
        <w:rPr>
          <w:rFonts w:asciiTheme="minorHAnsi" w:hAnsiTheme="minorHAnsi" w:cstheme="minorHAnsi"/>
          <w:color w:val="000000"/>
          <w:sz w:val="24"/>
          <w:szCs w:val="24"/>
        </w:rPr>
      </w:pPr>
      <w:r w:rsidRPr="006F71FB">
        <w:rPr>
          <w:rFonts w:asciiTheme="minorHAnsi" w:hAnsiTheme="minorHAnsi" w:cstheme="minorHAnsi"/>
          <w:color w:val="020202"/>
          <w:sz w:val="24"/>
          <w:szCs w:val="24"/>
        </w:rPr>
        <w:t>[ii]</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Delivering 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notice at</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his/ her</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residence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person</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apparently</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not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less</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than</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sixteen years of age</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apparently</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residing</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employed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there</w:t>
      </w:r>
      <w:r w:rsidRPr="006F71FB">
        <w:rPr>
          <w:rFonts w:asciiTheme="minorHAnsi" w:hAnsiTheme="minorHAnsi" w:cstheme="minorHAnsi"/>
          <w:color w:val="171717"/>
          <w:sz w:val="24"/>
          <w:szCs w:val="24"/>
        </w:rPr>
        <w:t>;</w:t>
      </w:r>
    </w:p>
    <w:p w:rsidR="0061709E" w:rsidRPr="006F71FB" w:rsidRDefault="0061709E" w:rsidP="0061709E">
      <w:pPr>
        <w:widowControl w:val="0"/>
        <w:autoSpaceDE w:val="0"/>
        <w:autoSpaceDN w:val="0"/>
        <w:adjustRightInd w:val="0"/>
        <w:spacing w:before="3" w:after="0" w:line="359" w:lineRule="auto"/>
        <w:ind w:right="460" w:firstLine="10"/>
        <w:rPr>
          <w:rFonts w:asciiTheme="minorHAnsi" w:hAnsiTheme="minorHAnsi" w:cstheme="minorHAnsi"/>
          <w:color w:val="000000"/>
          <w:sz w:val="24"/>
          <w:szCs w:val="24"/>
        </w:rPr>
      </w:pPr>
      <w:r w:rsidRPr="006F71FB">
        <w:rPr>
          <w:rFonts w:asciiTheme="minorHAnsi" w:hAnsiTheme="minorHAnsi" w:cstheme="minorHAnsi"/>
          <w:color w:val="020202"/>
          <w:sz w:val="24"/>
          <w:szCs w:val="24"/>
        </w:rPr>
        <w:t>[i</w:t>
      </w:r>
      <w:r w:rsidRPr="006F71FB">
        <w:rPr>
          <w:rFonts w:asciiTheme="minorHAnsi" w:hAnsiTheme="minorHAnsi" w:cstheme="minorHAnsi"/>
          <w:color w:val="171717"/>
          <w:sz w:val="24"/>
          <w:szCs w:val="24"/>
        </w:rPr>
        <w:t>i</w:t>
      </w:r>
      <w:r w:rsidRPr="006F71FB">
        <w:rPr>
          <w:rFonts w:asciiTheme="minorHAnsi" w:hAnsiTheme="minorHAnsi" w:cstheme="minorHAnsi"/>
          <w:color w:val="020202"/>
          <w:sz w:val="24"/>
          <w:szCs w:val="24"/>
        </w:rPr>
        <w:t>i]</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If</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he/ she</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40"/>
          <w:sz w:val="24"/>
          <w:szCs w:val="24"/>
        </w:rPr>
        <w:t xml:space="preserve"> </w:t>
      </w:r>
      <w:r w:rsidRPr="006F71FB">
        <w:rPr>
          <w:rFonts w:asciiTheme="minorHAnsi" w:hAnsiTheme="minorHAnsi" w:cstheme="minorHAnsi"/>
          <w:color w:val="020202"/>
          <w:sz w:val="24"/>
          <w:szCs w:val="24"/>
        </w:rPr>
        <w:t>nominated</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address</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for</w:t>
      </w:r>
      <w:r w:rsidRPr="006F71FB">
        <w:rPr>
          <w:rFonts w:asciiTheme="minorHAnsi" w:hAnsiTheme="minorHAnsi" w:cstheme="minorHAnsi"/>
          <w:color w:val="020202"/>
          <w:spacing w:val="57"/>
          <w:sz w:val="24"/>
          <w:szCs w:val="24"/>
        </w:rPr>
        <w:t xml:space="preserve"> </w:t>
      </w:r>
      <w:r w:rsidRPr="006F71FB">
        <w:rPr>
          <w:rFonts w:asciiTheme="minorHAnsi" w:hAnsiTheme="minorHAnsi" w:cstheme="minorHAnsi"/>
          <w:color w:val="020202"/>
          <w:sz w:val="24"/>
          <w:szCs w:val="24"/>
        </w:rPr>
        <w:t>legal</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purposes,</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delivering</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notice</w:t>
      </w:r>
      <w:r w:rsidRPr="006F71FB">
        <w:rPr>
          <w:rFonts w:asciiTheme="minorHAnsi" w:hAnsiTheme="minorHAnsi" w:cstheme="minorHAnsi"/>
          <w:color w:val="020202"/>
          <w:spacing w:val="34"/>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an address;</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or</w:t>
      </w:r>
    </w:p>
    <w:p w:rsidR="0061709E" w:rsidRPr="006F71FB" w:rsidRDefault="0061709E" w:rsidP="0061709E">
      <w:pPr>
        <w:widowControl w:val="0"/>
        <w:autoSpaceDE w:val="0"/>
        <w:autoSpaceDN w:val="0"/>
        <w:adjustRightInd w:val="0"/>
        <w:spacing w:before="3" w:after="0" w:line="240" w:lineRule="auto"/>
        <w:ind w:right="794"/>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 xml:space="preserve">[iv] A </w:t>
      </w:r>
      <w:r w:rsidRPr="006F71FB">
        <w:rPr>
          <w:rFonts w:asciiTheme="minorHAnsi" w:hAnsiTheme="minorHAnsi" w:cstheme="minorHAnsi"/>
          <w:color w:val="020202"/>
          <w:spacing w:val="4"/>
          <w:sz w:val="24"/>
          <w:szCs w:val="24"/>
        </w:rPr>
        <w:t>Registered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certified</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post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addressed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his/ her</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last</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known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address;</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7" w:lineRule="auto"/>
        <w:ind w:right="466" w:firstLine="10"/>
        <w:rPr>
          <w:rFonts w:asciiTheme="minorHAnsi" w:hAnsiTheme="minorHAnsi" w:cstheme="minorHAnsi"/>
          <w:color w:val="020202"/>
          <w:sz w:val="24"/>
          <w:szCs w:val="24"/>
        </w:rPr>
      </w:pPr>
      <w:r w:rsidRPr="006F71FB">
        <w:rPr>
          <w:rFonts w:asciiTheme="minorHAnsi" w:hAnsiTheme="minorHAnsi" w:cstheme="minorHAnsi"/>
          <w:color w:val="020202"/>
          <w:sz w:val="24"/>
          <w:szCs w:val="24"/>
        </w:rPr>
        <w:t>[v]</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If</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service</w:t>
      </w:r>
      <w:r w:rsidRPr="006F71FB">
        <w:rPr>
          <w:rFonts w:asciiTheme="minorHAnsi" w:hAnsiTheme="minorHAnsi" w:cstheme="minorHAnsi"/>
          <w:color w:val="020202"/>
          <w:spacing w:val="49"/>
          <w:sz w:val="24"/>
          <w:szCs w:val="24"/>
        </w:rPr>
        <w:t xml:space="preserve"> </w:t>
      </w:r>
      <w:r w:rsidRPr="006F71FB">
        <w:rPr>
          <w:rFonts w:asciiTheme="minorHAnsi" w:hAnsiTheme="minorHAnsi" w:cstheme="minorHAnsi"/>
          <w:color w:val="020202"/>
          <w:sz w:val="24"/>
          <w:szCs w:val="24"/>
        </w:rPr>
        <w:t>cannot</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effected</w:t>
      </w:r>
      <w:r w:rsidRPr="006F71FB">
        <w:rPr>
          <w:rFonts w:asciiTheme="minorHAnsi" w:hAnsiTheme="minorHAnsi" w:cstheme="minorHAnsi"/>
          <w:color w:val="020202"/>
          <w:spacing w:val="59"/>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terms</w:t>
      </w:r>
      <w:r w:rsidRPr="006F71FB">
        <w:rPr>
          <w:rFonts w:asciiTheme="minorHAnsi" w:hAnsiTheme="minorHAnsi" w:cstheme="minorHAnsi"/>
          <w:color w:val="020202"/>
          <w:spacing w:val="6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39"/>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46"/>
          <w:sz w:val="24"/>
          <w:szCs w:val="24"/>
        </w:rPr>
        <w:t xml:space="preserve"> </w:t>
      </w:r>
      <w:r w:rsidRPr="006F71FB">
        <w:rPr>
          <w:rFonts w:asciiTheme="minorHAnsi" w:hAnsiTheme="minorHAnsi" w:cstheme="minorHAnsi"/>
          <w:color w:val="020202"/>
          <w:sz w:val="24"/>
          <w:szCs w:val="24"/>
        </w:rPr>
        <w:t>aforesaid</w:t>
      </w:r>
      <w:r w:rsidRPr="006F71FB">
        <w:rPr>
          <w:rFonts w:asciiTheme="minorHAnsi" w:hAnsiTheme="minorHAnsi" w:cstheme="minorHAnsi"/>
          <w:color w:val="020202"/>
          <w:spacing w:val="56"/>
          <w:sz w:val="24"/>
          <w:szCs w:val="24"/>
        </w:rPr>
        <w:t xml:space="preserve"> </w:t>
      </w:r>
      <w:r w:rsidRPr="006F71FB">
        <w:rPr>
          <w:rFonts w:asciiTheme="minorHAnsi" w:hAnsiTheme="minorHAnsi" w:cstheme="minorHAnsi"/>
          <w:color w:val="020202"/>
          <w:sz w:val="24"/>
          <w:szCs w:val="24"/>
        </w:rPr>
        <w:t>sub-sections,</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38"/>
          <w:sz w:val="24"/>
          <w:szCs w:val="24"/>
        </w:rPr>
        <w:t xml:space="preserve"> </w:t>
      </w:r>
      <w:r w:rsidRPr="006F71FB">
        <w:rPr>
          <w:rFonts w:asciiTheme="minorHAnsi" w:hAnsiTheme="minorHAnsi" w:cstheme="minorHAnsi"/>
          <w:color w:val="020202"/>
          <w:sz w:val="24"/>
          <w:szCs w:val="24"/>
        </w:rPr>
        <w:t xml:space="preserve">affixing </w:t>
      </w:r>
      <w:r w:rsidRPr="006F71FB">
        <w:rPr>
          <w:rFonts w:asciiTheme="minorHAnsi" w:hAnsiTheme="minorHAnsi" w:cstheme="minorHAnsi"/>
          <w:color w:val="020202"/>
          <w:spacing w:val="2"/>
          <w:sz w:val="24"/>
          <w:szCs w:val="24"/>
        </w:rPr>
        <w:t>it</w:t>
      </w:r>
      <w:r w:rsidRPr="006F71FB">
        <w:rPr>
          <w:rFonts w:asciiTheme="minorHAnsi" w:hAnsiTheme="minorHAnsi" w:cstheme="minorHAnsi"/>
          <w:color w:val="020202"/>
          <w:spacing w:val="36"/>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the principal</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door</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of entry</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premises,</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displaying</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it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conspicuous</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place</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 xml:space="preserve">land </w:t>
      </w:r>
    </w:p>
    <w:p w:rsidR="0061709E" w:rsidRPr="006F71FB" w:rsidRDefault="0061709E" w:rsidP="0061709E">
      <w:pPr>
        <w:widowControl w:val="0"/>
        <w:autoSpaceDE w:val="0"/>
        <w:autoSpaceDN w:val="0"/>
        <w:adjustRightInd w:val="0"/>
        <w:spacing w:after="0" w:line="357" w:lineRule="auto"/>
        <w:ind w:right="466" w:firstLine="10"/>
        <w:rPr>
          <w:rFonts w:asciiTheme="minorHAnsi" w:hAnsiTheme="minorHAnsi" w:cstheme="minorHAnsi"/>
          <w:b/>
          <w:color w:val="000000"/>
          <w:sz w:val="24"/>
          <w:szCs w:val="24"/>
        </w:rPr>
      </w:pPr>
      <w:r w:rsidRPr="006F71FB">
        <w:rPr>
          <w:rFonts w:asciiTheme="minorHAnsi" w:hAnsiTheme="minorHAnsi" w:cstheme="minorHAnsi"/>
          <w:b/>
          <w:color w:val="020202"/>
          <w:sz w:val="24"/>
          <w:szCs w:val="24"/>
        </w:rPr>
        <w:t>Authentication</w:t>
      </w:r>
      <w:r w:rsidRPr="006F71FB">
        <w:rPr>
          <w:rFonts w:asciiTheme="minorHAnsi" w:hAnsiTheme="minorHAnsi" w:cstheme="minorHAnsi"/>
          <w:b/>
          <w:color w:val="020202"/>
          <w:spacing w:val="14"/>
          <w:sz w:val="24"/>
          <w:szCs w:val="24"/>
        </w:rPr>
        <w:t xml:space="preserve"> </w:t>
      </w:r>
      <w:r w:rsidRPr="006F71FB">
        <w:rPr>
          <w:rFonts w:asciiTheme="minorHAnsi" w:hAnsiTheme="minorHAnsi" w:cstheme="minorHAnsi"/>
          <w:b/>
          <w:color w:val="020202"/>
          <w:sz w:val="24"/>
          <w:szCs w:val="24"/>
        </w:rPr>
        <w:t>of</w:t>
      </w:r>
      <w:r w:rsidRPr="006F71FB">
        <w:rPr>
          <w:rFonts w:asciiTheme="minorHAnsi" w:hAnsiTheme="minorHAnsi" w:cstheme="minorHAnsi"/>
          <w:b/>
          <w:color w:val="020202"/>
          <w:spacing w:val="10"/>
          <w:sz w:val="24"/>
          <w:szCs w:val="24"/>
        </w:rPr>
        <w:t xml:space="preserve"> </w:t>
      </w:r>
      <w:r w:rsidRPr="006F71FB">
        <w:rPr>
          <w:rFonts w:asciiTheme="minorHAnsi" w:hAnsiTheme="minorHAnsi" w:cstheme="minorHAnsi"/>
          <w:b/>
          <w:color w:val="020202"/>
          <w:sz w:val="24"/>
          <w:szCs w:val="24"/>
        </w:rPr>
        <w:t>Documents</w:t>
      </w:r>
    </w:p>
    <w:p w:rsidR="0061709E" w:rsidRPr="006F71FB" w:rsidRDefault="0061709E" w:rsidP="0061709E">
      <w:pPr>
        <w:widowControl w:val="0"/>
        <w:autoSpaceDE w:val="0"/>
        <w:autoSpaceDN w:val="0"/>
        <w:adjustRightInd w:val="0"/>
        <w:spacing w:before="15" w:after="0" w:line="357" w:lineRule="auto"/>
        <w:ind w:right="455" w:firstLine="10"/>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57"/>
          <w:sz w:val="24"/>
          <w:szCs w:val="24"/>
        </w:rPr>
        <w:t xml:space="preserve"> </w:t>
      </w:r>
      <w:r w:rsidRPr="006F71FB">
        <w:rPr>
          <w:rFonts w:asciiTheme="minorHAnsi" w:hAnsiTheme="minorHAnsi" w:cstheme="minorHAnsi"/>
          <w:color w:val="020202"/>
          <w:sz w:val="24"/>
          <w:szCs w:val="24"/>
        </w:rPr>
        <w:t>Every</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 xml:space="preserve">order, </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notice</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58"/>
          <w:sz w:val="24"/>
          <w:szCs w:val="24"/>
        </w:rPr>
        <w:t xml:space="preserve"> </w:t>
      </w:r>
      <w:r w:rsidRPr="006F71FB">
        <w:rPr>
          <w:rFonts w:asciiTheme="minorHAnsi" w:hAnsiTheme="minorHAnsi" w:cstheme="minorHAnsi"/>
          <w:color w:val="020202"/>
          <w:sz w:val="24"/>
          <w:szCs w:val="24"/>
        </w:rPr>
        <w:t>other</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document  requir</w:t>
      </w:r>
      <w:r w:rsidRPr="006F71FB">
        <w:rPr>
          <w:rFonts w:asciiTheme="minorHAnsi" w:hAnsiTheme="minorHAnsi" w:cstheme="minorHAnsi"/>
          <w:color w:val="171717"/>
          <w:sz w:val="24"/>
          <w:szCs w:val="24"/>
        </w:rPr>
        <w:t>i</w:t>
      </w:r>
      <w:r w:rsidRPr="006F71FB">
        <w:rPr>
          <w:rFonts w:asciiTheme="minorHAnsi" w:hAnsiTheme="minorHAnsi" w:cstheme="minorHAnsi"/>
          <w:color w:val="020202"/>
          <w:sz w:val="24"/>
          <w:szCs w:val="24"/>
        </w:rPr>
        <w:t>ng</w:t>
      </w:r>
      <w:r w:rsidRPr="006F71FB">
        <w:rPr>
          <w:rFonts w:asciiTheme="minorHAnsi" w:hAnsiTheme="minorHAnsi" w:cstheme="minorHAnsi"/>
          <w:color w:val="020202"/>
          <w:spacing w:val="51"/>
          <w:sz w:val="24"/>
          <w:szCs w:val="24"/>
        </w:rPr>
        <w:t xml:space="preserve"> </w:t>
      </w:r>
      <w:r w:rsidRPr="006F71FB">
        <w:rPr>
          <w:rFonts w:asciiTheme="minorHAnsi" w:hAnsiTheme="minorHAnsi" w:cstheme="minorHAnsi"/>
          <w:color w:val="020202"/>
          <w:sz w:val="24"/>
          <w:szCs w:val="24"/>
        </w:rPr>
        <w:t xml:space="preserve">authentication </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41"/>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 xml:space="preserve">shall </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be sufficien</w:t>
      </w:r>
      <w:r w:rsidRPr="006F71FB">
        <w:rPr>
          <w:rFonts w:asciiTheme="minorHAnsi" w:hAnsiTheme="minorHAnsi" w:cstheme="minorHAnsi"/>
          <w:color w:val="020202"/>
          <w:spacing w:val="-1"/>
          <w:sz w:val="24"/>
          <w:szCs w:val="24"/>
        </w:rPr>
        <w:t>t</w:t>
      </w:r>
      <w:r w:rsidRPr="006F71FB">
        <w:rPr>
          <w:rFonts w:asciiTheme="minorHAnsi" w:hAnsiTheme="minorHAnsi" w:cstheme="minorHAnsi"/>
          <w:color w:val="171717"/>
          <w:sz w:val="24"/>
          <w:szCs w:val="24"/>
        </w:rPr>
        <w:t>l</w:t>
      </w:r>
      <w:r w:rsidRPr="006F71FB">
        <w:rPr>
          <w:rFonts w:asciiTheme="minorHAnsi" w:hAnsiTheme="minorHAnsi" w:cstheme="minorHAnsi"/>
          <w:color w:val="020202"/>
          <w:sz w:val="24"/>
          <w:szCs w:val="24"/>
        </w:rPr>
        <w:t>y</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authenticated,</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if</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signed</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by 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Manager</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duly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authorized</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employee of 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171717"/>
          <w:sz w:val="24"/>
          <w:szCs w:val="24"/>
        </w:rPr>
        <w:t>;</w:t>
      </w:r>
    </w:p>
    <w:p w:rsidR="0061709E" w:rsidRPr="006F71FB" w:rsidRDefault="0061709E" w:rsidP="0061709E">
      <w:pPr>
        <w:widowControl w:val="0"/>
        <w:autoSpaceDE w:val="0"/>
        <w:autoSpaceDN w:val="0"/>
        <w:adjustRightInd w:val="0"/>
        <w:spacing w:before="11" w:after="0" w:line="240" w:lineRule="auto"/>
        <w:ind w:left="9" w:right="1461"/>
        <w:jc w:val="both"/>
        <w:rPr>
          <w:ins w:id="29" w:author="Sam Kgatla" w:date="2013-10-21T16:31:00Z"/>
          <w:rFonts w:asciiTheme="minorHAnsi" w:hAnsiTheme="minorHAnsi" w:cstheme="minorHAnsi"/>
          <w:color w:val="020202"/>
          <w:spacing w:val="-1"/>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Delivery</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of a</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copy</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document shall</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deemed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delivery</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lastRenderedPageBreak/>
        <w:t>original.</w:t>
      </w:r>
      <w:r w:rsidRPr="006F71FB">
        <w:rPr>
          <w:rFonts w:asciiTheme="minorHAnsi" w:hAnsiTheme="minorHAnsi" w:cstheme="minorHAnsi"/>
          <w:color w:val="020202"/>
          <w:spacing w:val="-1"/>
          <w:sz w:val="24"/>
          <w:szCs w:val="24"/>
        </w:rPr>
        <w:t xml:space="preserve"> </w:t>
      </w:r>
    </w:p>
    <w:p w:rsidR="0061709E" w:rsidRPr="006F71FB" w:rsidRDefault="0061709E" w:rsidP="0061709E">
      <w:pPr>
        <w:widowControl w:val="0"/>
        <w:autoSpaceDE w:val="0"/>
        <w:autoSpaceDN w:val="0"/>
        <w:adjustRightInd w:val="0"/>
        <w:spacing w:before="11" w:after="0" w:line="240" w:lineRule="auto"/>
        <w:ind w:left="463" w:right="1461"/>
        <w:jc w:val="both"/>
        <w:rPr>
          <w:ins w:id="30" w:author="Sam Kgatla" w:date="2013-10-21T16:32:00Z"/>
          <w:rFonts w:asciiTheme="minorHAnsi" w:hAnsiTheme="minorHAnsi" w:cstheme="minorHAnsi"/>
          <w:color w:val="020202"/>
          <w:spacing w:val="-1"/>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tabs>
          <w:tab w:val="left" w:pos="7371"/>
        </w:tabs>
        <w:autoSpaceDE w:val="0"/>
        <w:autoSpaceDN w:val="0"/>
        <w:adjustRightInd w:val="0"/>
        <w:spacing w:before="34" w:after="0" w:line="240" w:lineRule="auto"/>
        <w:ind w:right="-46"/>
        <w:jc w:val="both"/>
        <w:rPr>
          <w:rFonts w:asciiTheme="minorHAnsi" w:hAnsiTheme="minorHAnsi" w:cstheme="minorHAnsi"/>
          <w:color w:val="000000"/>
          <w:sz w:val="24"/>
          <w:szCs w:val="24"/>
        </w:rPr>
      </w:pPr>
      <w:r w:rsidRPr="006F71FB">
        <w:rPr>
          <w:rFonts w:asciiTheme="minorHAnsi" w:hAnsiTheme="minorHAnsi" w:cstheme="minorHAnsi"/>
          <w:b/>
          <w:bCs/>
          <w:color w:val="000000"/>
          <w:sz w:val="24"/>
          <w:szCs w:val="24"/>
        </w:rPr>
        <w:t xml:space="preserve">13. RESPONSIBILITY   </w:t>
      </w:r>
      <w:r w:rsidRPr="006F71FB">
        <w:rPr>
          <w:rFonts w:asciiTheme="minorHAnsi" w:hAnsiTheme="minorHAnsi" w:cstheme="minorHAnsi"/>
          <w:b/>
          <w:bCs/>
          <w:color w:val="000000"/>
          <w:spacing w:val="15"/>
          <w:sz w:val="24"/>
          <w:szCs w:val="24"/>
        </w:rPr>
        <w:t xml:space="preserve"> </w:t>
      </w:r>
      <w:r w:rsidRPr="006F71FB">
        <w:rPr>
          <w:rFonts w:asciiTheme="minorHAnsi" w:hAnsiTheme="minorHAnsi" w:cstheme="minorHAnsi"/>
          <w:b/>
          <w:bCs/>
          <w:color w:val="000000"/>
          <w:sz w:val="24"/>
          <w:szCs w:val="24"/>
        </w:rPr>
        <w:t>OF</w:t>
      </w:r>
      <w:r w:rsidRPr="006F71FB">
        <w:rPr>
          <w:rFonts w:asciiTheme="minorHAnsi" w:hAnsiTheme="minorHAnsi" w:cstheme="minorHAnsi"/>
          <w:b/>
          <w:bCs/>
          <w:color w:val="000000"/>
          <w:spacing w:val="36"/>
          <w:sz w:val="24"/>
          <w:szCs w:val="24"/>
        </w:rPr>
        <w:t xml:space="preserve"> </w:t>
      </w:r>
      <w:r w:rsidRPr="006F71FB">
        <w:rPr>
          <w:rFonts w:asciiTheme="minorHAnsi" w:hAnsiTheme="minorHAnsi" w:cstheme="minorHAnsi"/>
          <w:b/>
          <w:bCs/>
          <w:color w:val="000000"/>
          <w:sz w:val="24"/>
          <w:szCs w:val="24"/>
        </w:rPr>
        <w:t xml:space="preserve">COMPLIANCE  </w:t>
      </w:r>
      <w:r w:rsidRPr="006F71FB">
        <w:rPr>
          <w:rFonts w:asciiTheme="minorHAnsi" w:hAnsiTheme="minorHAnsi" w:cstheme="minorHAnsi"/>
          <w:b/>
          <w:bCs/>
          <w:color w:val="000000"/>
          <w:spacing w:val="21"/>
          <w:sz w:val="24"/>
          <w:szCs w:val="24"/>
        </w:rPr>
        <w:t xml:space="preserve"> </w:t>
      </w:r>
      <w:r w:rsidRPr="006F71FB">
        <w:rPr>
          <w:rFonts w:asciiTheme="minorHAnsi" w:hAnsiTheme="minorHAnsi" w:cstheme="minorHAnsi"/>
          <w:b/>
          <w:bCs/>
          <w:color w:val="000000"/>
          <w:sz w:val="24"/>
          <w:szCs w:val="24"/>
        </w:rPr>
        <w:t xml:space="preserve">WITH </w:t>
      </w:r>
      <w:r w:rsidRPr="006F71FB">
        <w:rPr>
          <w:rFonts w:asciiTheme="minorHAnsi" w:hAnsiTheme="minorHAnsi" w:cstheme="minorHAnsi"/>
          <w:b/>
          <w:bCs/>
          <w:color w:val="000000"/>
          <w:spacing w:val="7"/>
          <w:sz w:val="24"/>
          <w:szCs w:val="24"/>
        </w:rPr>
        <w:t>THESE</w:t>
      </w:r>
      <w:r w:rsidRPr="006F71FB">
        <w:rPr>
          <w:rFonts w:asciiTheme="minorHAnsi" w:hAnsiTheme="minorHAnsi" w:cstheme="minorHAnsi"/>
          <w:b/>
          <w:bCs/>
          <w:color w:val="000000"/>
          <w:sz w:val="24"/>
          <w:szCs w:val="24"/>
        </w:rPr>
        <w:t xml:space="preserve"> </w:t>
      </w:r>
      <w:r w:rsidRPr="006F71FB">
        <w:rPr>
          <w:rFonts w:asciiTheme="minorHAnsi" w:hAnsiTheme="minorHAnsi" w:cstheme="minorHAnsi"/>
          <w:b/>
          <w:bCs/>
          <w:color w:val="000000"/>
          <w:spacing w:val="28"/>
          <w:sz w:val="24"/>
          <w:szCs w:val="24"/>
        </w:rPr>
        <w:t>BY</w:t>
      </w:r>
      <w:r w:rsidRPr="006F71FB">
        <w:rPr>
          <w:rFonts w:asciiTheme="minorHAnsi" w:hAnsiTheme="minorHAnsi" w:cstheme="minorHAnsi"/>
          <w:b/>
          <w:bCs/>
          <w:color w:val="000000"/>
          <w:sz w:val="24"/>
          <w:szCs w:val="24"/>
        </w:rPr>
        <w:t>-LAWS</w:t>
      </w:r>
    </w:p>
    <w:p w:rsidR="0061709E" w:rsidRPr="006F71FB" w:rsidRDefault="0061709E" w:rsidP="0061709E">
      <w:pPr>
        <w:widowControl w:val="0"/>
        <w:autoSpaceDE w:val="0"/>
        <w:autoSpaceDN w:val="0"/>
        <w:adjustRightInd w:val="0"/>
        <w:spacing w:before="5"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8" w:lineRule="auto"/>
        <w:ind w:right="537"/>
        <w:jc w:val="both"/>
        <w:rPr>
          <w:rFonts w:asciiTheme="minorHAnsi" w:hAnsiTheme="minorHAnsi" w:cstheme="minorHAnsi"/>
          <w:color w:val="000000"/>
          <w:sz w:val="24"/>
          <w:szCs w:val="24"/>
        </w:rPr>
      </w:pP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debtor</w:t>
      </w:r>
      <w:r w:rsidRPr="006F71FB">
        <w:rPr>
          <w:rFonts w:asciiTheme="minorHAnsi" w:hAnsiTheme="minorHAnsi" w:cstheme="minorHAnsi"/>
          <w:color w:val="000000"/>
          <w:spacing w:val="16"/>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responsible</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for</w:t>
      </w:r>
      <w:r w:rsidRPr="006F71FB">
        <w:rPr>
          <w:rFonts w:asciiTheme="minorHAnsi" w:hAnsiTheme="minorHAnsi" w:cstheme="minorHAnsi"/>
          <w:color w:val="000000"/>
          <w:spacing w:val="28"/>
          <w:sz w:val="24"/>
          <w:szCs w:val="24"/>
        </w:rPr>
        <w:t xml:space="preserve"> </w:t>
      </w:r>
      <w:r w:rsidRPr="006F71FB">
        <w:rPr>
          <w:rFonts w:asciiTheme="minorHAnsi" w:hAnsiTheme="minorHAnsi" w:cstheme="minorHAnsi"/>
          <w:color w:val="000000"/>
          <w:sz w:val="24"/>
          <w:szCs w:val="24"/>
        </w:rPr>
        <w:t>ensuring</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compliance</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30"/>
          <w:sz w:val="24"/>
          <w:szCs w:val="24"/>
        </w:rPr>
        <w:t xml:space="preserve"> </w:t>
      </w:r>
      <w:r w:rsidRPr="006F71FB">
        <w:rPr>
          <w:rFonts w:asciiTheme="minorHAnsi" w:hAnsiTheme="minorHAnsi" w:cstheme="minorHAnsi"/>
          <w:color w:val="000000"/>
          <w:sz w:val="24"/>
          <w:szCs w:val="24"/>
        </w:rPr>
        <w:t>by-laws</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in</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respect</w:t>
      </w:r>
      <w:r w:rsidRPr="006F71FB">
        <w:rPr>
          <w:rFonts w:asciiTheme="minorHAnsi" w:hAnsiTheme="minorHAnsi" w:cstheme="minorHAnsi"/>
          <w:color w:val="000000"/>
          <w:spacing w:val="19"/>
          <w:sz w:val="24"/>
          <w:szCs w:val="24"/>
        </w:rPr>
        <w:t xml:space="preserve"> </w:t>
      </w:r>
      <w:r w:rsidRPr="006F71FB">
        <w:rPr>
          <w:rFonts w:asciiTheme="minorHAnsi" w:hAnsiTheme="minorHAnsi" w:cstheme="minorHAnsi"/>
          <w:color w:val="000000"/>
          <w:sz w:val="24"/>
          <w:szCs w:val="24"/>
        </w:rPr>
        <w:t>of</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all or</w:t>
      </w:r>
      <w:r w:rsidRPr="006F71FB">
        <w:rPr>
          <w:rFonts w:asciiTheme="minorHAnsi" w:hAnsiTheme="minorHAnsi" w:cstheme="minorHAnsi"/>
          <w:color w:val="000000"/>
          <w:spacing w:val="18"/>
          <w:sz w:val="24"/>
          <w:szCs w:val="24"/>
        </w:rPr>
        <w:t xml:space="preserve"> </w:t>
      </w:r>
      <w:r w:rsidRPr="006F71FB">
        <w:rPr>
          <w:rFonts w:asciiTheme="minorHAnsi" w:hAnsiTheme="minorHAnsi" w:cstheme="minorHAnsi"/>
          <w:color w:val="000000"/>
          <w:sz w:val="24"/>
          <w:szCs w:val="24"/>
        </w:rPr>
        <w:t>any</w:t>
      </w:r>
      <w:r w:rsidRPr="006F71FB">
        <w:rPr>
          <w:rFonts w:asciiTheme="minorHAnsi" w:hAnsiTheme="minorHAnsi" w:cstheme="minorHAnsi"/>
          <w:color w:val="000000"/>
          <w:spacing w:val="22"/>
          <w:sz w:val="24"/>
          <w:szCs w:val="24"/>
        </w:rPr>
        <w:t xml:space="preserve"> </w:t>
      </w:r>
      <w:r w:rsidRPr="006F71FB">
        <w:rPr>
          <w:rFonts w:asciiTheme="minorHAnsi" w:hAnsiTheme="minorHAnsi" w:cstheme="minorHAnsi"/>
          <w:color w:val="000000"/>
          <w:sz w:val="24"/>
          <w:szCs w:val="24"/>
        </w:rPr>
        <w:t>matters</w:t>
      </w:r>
      <w:r w:rsidRPr="006F71FB">
        <w:rPr>
          <w:rFonts w:asciiTheme="minorHAnsi" w:hAnsiTheme="minorHAnsi" w:cstheme="minorHAnsi"/>
          <w:color w:val="000000"/>
          <w:spacing w:val="17"/>
          <w:sz w:val="24"/>
          <w:szCs w:val="24"/>
        </w:rPr>
        <w:t xml:space="preserve"> </w:t>
      </w:r>
      <w:r w:rsidRPr="006F71FB">
        <w:rPr>
          <w:rFonts w:asciiTheme="minorHAnsi" w:hAnsiTheme="minorHAnsi" w:cstheme="minorHAnsi"/>
          <w:color w:val="000000"/>
          <w:sz w:val="24"/>
          <w:szCs w:val="24"/>
        </w:rPr>
        <w:t>relating to</w:t>
      </w:r>
      <w:r w:rsidRPr="006F71FB">
        <w:rPr>
          <w:rFonts w:asciiTheme="minorHAnsi" w:hAnsiTheme="minorHAnsi" w:cstheme="minorHAnsi"/>
          <w:color w:val="000000"/>
          <w:spacing w:val="15"/>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27"/>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14"/>
          <w:sz w:val="24"/>
          <w:szCs w:val="24"/>
        </w:rPr>
        <w:t xml:space="preserve"> </w:t>
      </w:r>
      <w:r w:rsidRPr="006F71FB">
        <w:rPr>
          <w:rFonts w:asciiTheme="minorHAnsi" w:hAnsiTheme="minorHAnsi" w:cstheme="minorHAnsi"/>
          <w:color w:val="000000"/>
          <w:sz w:val="24"/>
          <w:szCs w:val="24"/>
        </w:rPr>
        <w:t>support</w:t>
      </w:r>
      <w:r w:rsidRPr="006F71FB">
        <w:rPr>
          <w:rFonts w:asciiTheme="minorHAnsi" w:hAnsiTheme="minorHAnsi" w:cstheme="minorHAnsi"/>
          <w:color w:val="000000"/>
          <w:spacing w:val="12"/>
          <w:sz w:val="24"/>
          <w:szCs w:val="24"/>
        </w:rPr>
        <w:t xml:space="preserve"> </w:t>
      </w:r>
      <w:r w:rsidRPr="006F71FB">
        <w:rPr>
          <w:rFonts w:asciiTheme="minorHAnsi" w:hAnsiTheme="minorHAnsi" w:cstheme="minorHAnsi"/>
          <w:color w:val="000000"/>
          <w:sz w:val="24"/>
          <w:szCs w:val="24"/>
        </w:rPr>
        <w:t>granted.</w:t>
      </w:r>
      <w:r w:rsidRPr="006F71FB">
        <w:rPr>
          <w:rFonts w:asciiTheme="minorHAnsi" w:hAnsiTheme="minorHAnsi" w:cstheme="minorHAnsi"/>
          <w:color w:val="000000"/>
          <w:spacing w:val="6"/>
          <w:sz w:val="24"/>
          <w:szCs w:val="24"/>
        </w:rPr>
        <w:t xml:space="preserve"> </w:t>
      </w:r>
      <w:r w:rsidRPr="006F71FB">
        <w:rPr>
          <w:rFonts w:asciiTheme="minorHAnsi" w:hAnsiTheme="minorHAnsi" w:cstheme="minorHAnsi"/>
          <w:color w:val="000000"/>
          <w:sz w:val="24"/>
          <w:szCs w:val="24"/>
        </w:rPr>
        <w:t>The</w:t>
      </w:r>
      <w:r w:rsidRPr="006F71FB">
        <w:rPr>
          <w:rFonts w:asciiTheme="minorHAnsi" w:hAnsiTheme="minorHAnsi" w:cstheme="minorHAnsi"/>
          <w:color w:val="000000"/>
          <w:spacing w:val="31"/>
          <w:sz w:val="24"/>
          <w:szCs w:val="24"/>
        </w:rPr>
        <w:t xml:space="preserve"> </w:t>
      </w:r>
      <w:r w:rsidRPr="006F71FB">
        <w:rPr>
          <w:rFonts w:asciiTheme="minorHAnsi" w:hAnsiTheme="minorHAnsi" w:cstheme="minorHAnsi"/>
          <w:color w:val="000000"/>
          <w:sz w:val="24"/>
          <w:szCs w:val="24"/>
        </w:rPr>
        <w:t>indigent</w:t>
      </w:r>
      <w:r w:rsidRPr="006F71FB">
        <w:rPr>
          <w:rFonts w:asciiTheme="minorHAnsi" w:hAnsiTheme="minorHAnsi" w:cstheme="minorHAnsi"/>
          <w:color w:val="000000"/>
          <w:spacing w:val="9"/>
          <w:sz w:val="24"/>
          <w:szCs w:val="24"/>
        </w:rPr>
        <w:t xml:space="preserve"> </w:t>
      </w:r>
      <w:r w:rsidRPr="006F71FB">
        <w:rPr>
          <w:rFonts w:asciiTheme="minorHAnsi" w:hAnsiTheme="minorHAnsi" w:cstheme="minorHAnsi"/>
          <w:color w:val="000000"/>
          <w:sz w:val="24"/>
          <w:szCs w:val="24"/>
        </w:rPr>
        <w:t>debtor</w:t>
      </w:r>
      <w:r w:rsidRPr="006F71FB">
        <w:rPr>
          <w:rFonts w:asciiTheme="minorHAnsi" w:hAnsiTheme="minorHAnsi" w:cstheme="minorHAnsi"/>
          <w:color w:val="000000"/>
          <w:spacing w:val="26"/>
          <w:sz w:val="24"/>
          <w:szCs w:val="24"/>
        </w:rPr>
        <w:t xml:space="preserve"> </w:t>
      </w:r>
      <w:r w:rsidRPr="006F71FB">
        <w:rPr>
          <w:rFonts w:asciiTheme="minorHAnsi" w:hAnsiTheme="minorHAnsi" w:cstheme="minorHAnsi"/>
          <w:color w:val="000000"/>
          <w:sz w:val="24"/>
          <w:szCs w:val="24"/>
        </w:rPr>
        <w:t>is</w:t>
      </w:r>
      <w:r w:rsidRPr="006F71FB">
        <w:rPr>
          <w:rFonts w:asciiTheme="minorHAnsi" w:hAnsiTheme="minorHAnsi" w:cstheme="minorHAnsi"/>
          <w:color w:val="000000"/>
          <w:spacing w:val="11"/>
          <w:sz w:val="24"/>
          <w:szCs w:val="24"/>
        </w:rPr>
        <w:t xml:space="preserve"> </w:t>
      </w:r>
      <w:r w:rsidRPr="006F71FB">
        <w:rPr>
          <w:rFonts w:asciiTheme="minorHAnsi" w:hAnsiTheme="minorHAnsi" w:cstheme="minorHAnsi"/>
          <w:color w:val="000000"/>
          <w:sz w:val="24"/>
          <w:szCs w:val="24"/>
        </w:rPr>
        <w:t>responsible</w:t>
      </w:r>
      <w:r w:rsidRPr="006F71FB">
        <w:rPr>
          <w:rFonts w:asciiTheme="minorHAnsi" w:hAnsiTheme="minorHAnsi" w:cstheme="minorHAnsi"/>
          <w:color w:val="000000"/>
          <w:spacing w:val="5"/>
          <w:sz w:val="24"/>
          <w:szCs w:val="24"/>
        </w:rPr>
        <w:t xml:space="preserve"> </w:t>
      </w:r>
      <w:r w:rsidRPr="006F71FB">
        <w:rPr>
          <w:rFonts w:asciiTheme="minorHAnsi" w:hAnsiTheme="minorHAnsi" w:cstheme="minorHAnsi"/>
          <w:color w:val="000000"/>
          <w:sz w:val="24"/>
          <w:szCs w:val="24"/>
        </w:rPr>
        <w:t>for compliance</w:t>
      </w:r>
      <w:r w:rsidRPr="006F71FB">
        <w:rPr>
          <w:rFonts w:asciiTheme="minorHAnsi" w:hAnsiTheme="minorHAnsi" w:cstheme="minorHAnsi"/>
          <w:color w:val="000000"/>
          <w:spacing w:val="7"/>
          <w:sz w:val="24"/>
          <w:szCs w:val="24"/>
        </w:rPr>
        <w:t xml:space="preserve"> </w:t>
      </w:r>
      <w:r w:rsidRPr="006F71FB">
        <w:rPr>
          <w:rFonts w:asciiTheme="minorHAnsi" w:hAnsiTheme="minorHAnsi" w:cstheme="minorHAnsi"/>
          <w:color w:val="000000"/>
          <w:sz w:val="24"/>
          <w:szCs w:val="24"/>
        </w:rPr>
        <w:t>with</w:t>
      </w:r>
      <w:r w:rsidRPr="006F71FB">
        <w:rPr>
          <w:rFonts w:asciiTheme="minorHAnsi" w:hAnsiTheme="minorHAnsi" w:cstheme="minorHAnsi"/>
          <w:color w:val="000000"/>
          <w:spacing w:val="13"/>
          <w:sz w:val="24"/>
          <w:szCs w:val="24"/>
        </w:rPr>
        <w:t xml:space="preserve"> </w:t>
      </w:r>
      <w:r w:rsidRPr="006F71FB">
        <w:rPr>
          <w:rFonts w:asciiTheme="minorHAnsi" w:hAnsiTheme="minorHAnsi" w:cstheme="minorHAnsi"/>
          <w:color w:val="000000"/>
          <w:sz w:val="24"/>
          <w:szCs w:val="24"/>
        </w:rPr>
        <w:t>these</w:t>
      </w:r>
      <w:r w:rsidRPr="006F71FB">
        <w:rPr>
          <w:rFonts w:asciiTheme="minorHAnsi" w:hAnsiTheme="minorHAnsi" w:cstheme="minorHAnsi"/>
          <w:color w:val="000000"/>
          <w:spacing w:val="25"/>
          <w:sz w:val="24"/>
          <w:szCs w:val="24"/>
        </w:rPr>
        <w:t xml:space="preserve"> </w:t>
      </w:r>
      <w:r w:rsidRPr="006F71FB">
        <w:rPr>
          <w:rFonts w:asciiTheme="minorHAnsi" w:hAnsiTheme="minorHAnsi" w:cstheme="minorHAnsi"/>
          <w:color w:val="000000"/>
          <w:sz w:val="24"/>
          <w:szCs w:val="24"/>
        </w:rPr>
        <w:t>by</w:t>
      </w:r>
      <w:r w:rsidRPr="006F71FB">
        <w:rPr>
          <w:rFonts w:asciiTheme="minorHAnsi" w:hAnsiTheme="minorHAnsi" w:cstheme="minorHAnsi"/>
          <w:color w:val="171717"/>
          <w:sz w:val="24"/>
          <w:szCs w:val="24"/>
        </w:rPr>
        <w:t>-</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policy</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respect</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matter</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relating to</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use</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water, electricity,</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sanitation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installation</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other</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services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provided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Council.</w:t>
      </w:r>
    </w:p>
    <w:p w:rsidR="0061709E" w:rsidRPr="006F71FB" w:rsidRDefault="0061709E" w:rsidP="0061709E">
      <w:pPr>
        <w:widowControl w:val="0"/>
        <w:autoSpaceDE w:val="0"/>
        <w:autoSpaceDN w:val="0"/>
        <w:adjustRightInd w:val="0"/>
        <w:spacing w:before="4"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right="1551"/>
        <w:jc w:val="both"/>
        <w:rPr>
          <w:rFonts w:asciiTheme="minorHAnsi" w:hAnsiTheme="minorHAnsi" w:cstheme="minorHAnsi"/>
          <w:color w:val="000000"/>
          <w:sz w:val="24"/>
          <w:szCs w:val="24"/>
        </w:rPr>
      </w:pPr>
      <w:r w:rsidRPr="006F71FB">
        <w:rPr>
          <w:rFonts w:asciiTheme="minorHAnsi" w:hAnsiTheme="minorHAnsi" w:cstheme="minorHAnsi"/>
          <w:b/>
          <w:bCs/>
          <w:color w:val="020202"/>
          <w:sz w:val="24"/>
          <w:szCs w:val="24"/>
        </w:rPr>
        <w:t>14. AVAILABILITY</w:t>
      </w:r>
      <w:r w:rsidRPr="006F71FB">
        <w:rPr>
          <w:rFonts w:asciiTheme="minorHAnsi" w:hAnsiTheme="minorHAnsi" w:cstheme="minorHAnsi"/>
          <w:b/>
          <w:bCs/>
          <w:color w:val="020202"/>
          <w:spacing w:val="-1"/>
          <w:sz w:val="24"/>
          <w:szCs w:val="24"/>
        </w:rPr>
        <w:t xml:space="preserve"> </w:t>
      </w:r>
      <w:r w:rsidRPr="006F71FB">
        <w:rPr>
          <w:rFonts w:asciiTheme="minorHAnsi" w:hAnsiTheme="minorHAnsi" w:cstheme="minorHAnsi"/>
          <w:b/>
          <w:bCs/>
          <w:color w:val="020202"/>
          <w:sz w:val="24"/>
          <w:szCs w:val="24"/>
        </w:rPr>
        <w:t>OF</w:t>
      </w:r>
      <w:r w:rsidRPr="006F71FB">
        <w:rPr>
          <w:rFonts w:asciiTheme="minorHAnsi" w:hAnsiTheme="minorHAnsi" w:cstheme="minorHAnsi"/>
          <w:b/>
          <w:bCs/>
          <w:color w:val="020202"/>
          <w:spacing w:val="8"/>
          <w:sz w:val="24"/>
          <w:szCs w:val="24"/>
        </w:rPr>
        <w:t xml:space="preserve"> </w:t>
      </w:r>
      <w:r w:rsidRPr="006F71FB">
        <w:rPr>
          <w:rFonts w:asciiTheme="minorHAnsi" w:hAnsiTheme="minorHAnsi" w:cstheme="minorHAnsi"/>
          <w:b/>
          <w:bCs/>
          <w:color w:val="020202"/>
          <w:sz w:val="24"/>
          <w:szCs w:val="24"/>
        </w:rPr>
        <w:t>BY-LAWS</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7" w:lineRule="auto"/>
        <w:ind w:right="528" w:firstLine="82"/>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copy</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included</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municipalities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Code</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as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required</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in terms</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section</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15</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Municipal</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Systems</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Act,</w:t>
      </w:r>
      <w:r w:rsidRPr="006F71FB">
        <w:rPr>
          <w:rFonts w:asciiTheme="minorHAnsi" w:hAnsiTheme="minorHAnsi" w:cstheme="minorHAnsi"/>
          <w:color w:val="020202"/>
          <w:spacing w:val="26"/>
          <w:sz w:val="24"/>
          <w:szCs w:val="24"/>
        </w:rPr>
        <w:t xml:space="preserve"> </w:t>
      </w:r>
      <w:r w:rsidRPr="006F71FB">
        <w:rPr>
          <w:rFonts w:asciiTheme="minorHAnsi" w:hAnsiTheme="minorHAnsi" w:cstheme="minorHAnsi"/>
          <w:color w:val="020202"/>
          <w:sz w:val="24"/>
          <w:szCs w:val="24"/>
        </w:rPr>
        <w:t>No</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32</w:t>
      </w:r>
      <w:r w:rsidRPr="006F71FB">
        <w:rPr>
          <w:rFonts w:asciiTheme="minorHAnsi" w:hAnsiTheme="minorHAnsi" w:cstheme="minorHAnsi"/>
          <w:color w:val="020202"/>
          <w:spacing w:val="11"/>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2000</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displayed</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on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the official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website</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municipality;</w:t>
      </w:r>
    </w:p>
    <w:p w:rsidR="0061709E" w:rsidRPr="006F71FB" w:rsidRDefault="0061709E" w:rsidP="0061709E">
      <w:pPr>
        <w:widowControl w:val="0"/>
        <w:autoSpaceDE w:val="0"/>
        <w:autoSpaceDN w:val="0"/>
        <w:adjustRightInd w:val="0"/>
        <w:spacing w:before="11" w:after="0" w:line="359" w:lineRule="auto"/>
        <w:ind w:left="14" w:right="528" w:firstLine="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[b]</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A copy</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59"/>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shall</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available</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 xml:space="preserve">for </w:t>
      </w:r>
      <w:r w:rsidRPr="006F71FB">
        <w:rPr>
          <w:rFonts w:asciiTheme="minorHAnsi" w:hAnsiTheme="minorHAnsi" w:cstheme="minorHAnsi"/>
          <w:color w:val="020202"/>
          <w:spacing w:val="5"/>
          <w:sz w:val="24"/>
          <w:szCs w:val="24"/>
        </w:rPr>
        <w:t>inspection</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020202"/>
          <w:sz w:val="24"/>
          <w:szCs w:val="24"/>
        </w:rPr>
        <w:t>at</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 xml:space="preserve">the </w:t>
      </w:r>
      <w:r w:rsidRPr="006F71FB">
        <w:rPr>
          <w:rFonts w:asciiTheme="minorHAnsi" w:hAnsiTheme="minorHAnsi" w:cstheme="minorHAnsi"/>
          <w:color w:val="020202"/>
          <w:spacing w:val="4"/>
          <w:sz w:val="24"/>
          <w:szCs w:val="24"/>
        </w:rPr>
        <w:t>municipal</w:t>
      </w:r>
      <w:r w:rsidRPr="006F71FB">
        <w:rPr>
          <w:rFonts w:asciiTheme="minorHAnsi" w:hAnsiTheme="minorHAnsi" w:cstheme="minorHAnsi"/>
          <w:color w:val="020202"/>
          <w:spacing w:val="47"/>
          <w:sz w:val="24"/>
          <w:szCs w:val="24"/>
        </w:rPr>
        <w:t xml:space="preserve"> </w:t>
      </w:r>
      <w:r w:rsidRPr="006F71FB">
        <w:rPr>
          <w:rFonts w:asciiTheme="minorHAnsi" w:hAnsiTheme="minorHAnsi" w:cstheme="minorHAnsi"/>
          <w:color w:val="020202"/>
          <w:sz w:val="24"/>
          <w:szCs w:val="24"/>
        </w:rPr>
        <w:t>offices</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at</w:t>
      </w:r>
      <w:r w:rsidRPr="006F71FB">
        <w:rPr>
          <w:rFonts w:asciiTheme="minorHAnsi" w:hAnsiTheme="minorHAnsi" w:cstheme="minorHAnsi"/>
          <w:color w:val="020202"/>
          <w:spacing w:val="53"/>
          <w:sz w:val="24"/>
          <w:szCs w:val="24"/>
        </w:rPr>
        <w:t xml:space="preserve"> </w:t>
      </w:r>
      <w:r w:rsidRPr="006F71FB">
        <w:rPr>
          <w:rFonts w:asciiTheme="minorHAnsi" w:hAnsiTheme="minorHAnsi" w:cstheme="minorHAnsi"/>
          <w:color w:val="020202"/>
          <w:sz w:val="24"/>
          <w:szCs w:val="24"/>
        </w:rPr>
        <w:t>all reasonable</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times; and</w:t>
      </w:r>
    </w:p>
    <w:p w:rsidR="0061709E" w:rsidRPr="006F71FB" w:rsidRDefault="0061709E" w:rsidP="0061709E">
      <w:pPr>
        <w:widowControl w:val="0"/>
        <w:autoSpaceDE w:val="0"/>
        <w:autoSpaceDN w:val="0"/>
        <w:adjustRightInd w:val="0"/>
        <w:spacing w:before="3" w:after="0" w:line="240" w:lineRule="auto"/>
        <w:ind w:left="19" w:right="539"/>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[c]</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A</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copy</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by-laws may</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obtained</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against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payment</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of a</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prescribed</w:t>
      </w:r>
      <w:r w:rsidRPr="006F71FB">
        <w:rPr>
          <w:rFonts w:asciiTheme="minorHAnsi" w:hAnsiTheme="minorHAnsi" w:cstheme="minorHAnsi"/>
          <w:color w:val="020202"/>
          <w:spacing w:val="-13"/>
          <w:sz w:val="24"/>
          <w:szCs w:val="24"/>
        </w:rPr>
        <w:t xml:space="preserve"> </w:t>
      </w:r>
      <w:r w:rsidRPr="006F71FB">
        <w:rPr>
          <w:rFonts w:asciiTheme="minorHAnsi" w:hAnsiTheme="minorHAnsi" w:cstheme="minorHAnsi"/>
          <w:color w:val="020202"/>
          <w:sz w:val="24"/>
          <w:szCs w:val="24"/>
        </w:rPr>
        <w:t>fee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from</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Council.</w:t>
      </w:r>
    </w:p>
    <w:p w:rsidR="0061709E" w:rsidRPr="006F71FB" w:rsidRDefault="0061709E" w:rsidP="0061709E">
      <w:pPr>
        <w:widowControl w:val="0"/>
        <w:autoSpaceDE w:val="0"/>
        <w:autoSpaceDN w:val="0"/>
        <w:adjustRightInd w:val="0"/>
        <w:spacing w:before="5" w:after="0" w:line="1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right="-46"/>
        <w:jc w:val="both"/>
        <w:rPr>
          <w:rFonts w:asciiTheme="minorHAnsi" w:hAnsiTheme="minorHAnsi" w:cstheme="minorHAnsi"/>
          <w:color w:val="000000"/>
          <w:sz w:val="24"/>
          <w:szCs w:val="24"/>
        </w:rPr>
      </w:pPr>
      <w:r w:rsidRPr="006F71FB">
        <w:rPr>
          <w:rFonts w:asciiTheme="minorHAnsi" w:hAnsiTheme="minorHAnsi" w:cstheme="minorHAnsi"/>
          <w:b/>
          <w:bCs/>
          <w:color w:val="020202"/>
          <w:sz w:val="24"/>
          <w:szCs w:val="24"/>
        </w:rPr>
        <w:t>15. APPEALS</w:t>
      </w:r>
      <w:r w:rsidRPr="006F71FB">
        <w:rPr>
          <w:rFonts w:asciiTheme="minorHAnsi" w:hAnsiTheme="minorHAnsi" w:cstheme="minorHAnsi"/>
          <w:b/>
          <w:bCs/>
          <w:color w:val="020202"/>
          <w:spacing w:val="-8"/>
          <w:sz w:val="24"/>
          <w:szCs w:val="24"/>
        </w:rPr>
        <w:t xml:space="preserve"> </w:t>
      </w:r>
      <w:r w:rsidRPr="006F71FB">
        <w:rPr>
          <w:rFonts w:asciiTheme="minorHAnsi" w:hAnsiTheme="minorHAnsi" w:cstheme="minorHAnsi"/>
          <w:b/>
          <w:bCs/>
          <w:color w:val="020202"/>
          <w:sz w:val="24"/>
          <w:szCs w:val="24"/>
        </w:rPr>
        <w:t>AGAINST</w:t>
      </w:r>
      <w:r w:rsidRPr="006F71FB">
        <w:rPr>
          <w:rFonts w:asciiTheme="minorHAnsi" w:hAnsiTheme="minorHAnsi" w:cstheme="minorHAnsi"/>
          <w:b/>
          <w:bCs/>
          <w:color w:val="020202"/>
          <w:spacing w:val="4"/>
          <w:sz w:val="24"/>
          <w:szCs w:val="24"/>
        </w:rPr>
        <w:t xml:space="preserve"> </w:t>
      </w:r>
      <w:r w:rsidRPr="006F71FB">
        <w:rPr>
          <w:rFonts w:asciiTheme="minorHAnsi" w:hAnsiTheme="minorHAnsi" w:cstheme="minorHAnsi"/>
          <w:b/>
          <w:bCs/>
          <w:color w:val="020202"/>
          <w:sz w:val="24"/>
          <w:szCs w:val="24"/>
        </w:rPr>
        <w:t>DECISIONS</w:t>
      </w:r>
      <w:r w:rsidRPr="006F71FB">
        <w:rPr>
          <w:rFonts w:asciiTheme="minorHAnsi" w:hAnsiTheme="minorHAnsi" w:cstheme="minorHAnsi"/>
          <w:b/>
          <w:bCs/>
          <w:color w:val="020202"/>
          <w:spacing w:val="6"/>
          <w:sz w:val="24"/>
          <w:szCs w:val="24"/>
        </w:rPr>
        <w:t xml:space="preserve"> </w:t>
      </w:r>
      <w:r w:rsidRPr="006F71FB">
        <w:rPr>
          <w:rFonts w:asciiTheme="minorHAnsi" w:hAnsiTheme="minorHAnsi" w:cstheme="minorHAnsi"/>
          <w:b/>
          <w:bCs/>
          <w:color w:val="020202"/>
          <w:sz w:val="24"/>
          <w:szCs w:val="24"/>
        </w:rPr>
        <w:t>OF</w:t>
      </w:r>
      <w:r w:rsidRPr="006F71FB">
        <w:rPr>
          <w:rFonts w:asciiTheme="minorHAnsi" w:hAnsiTheme="minorHAnsi" w:cstheme="minorHAnsi"/>
          <w:b/>
          <w:bCs/>
          <w:color w:val="020202"/>
          <w:spacing w:val="-6"/>
          <w:sz w:val="24"/>
          <w:szCs w:val="24"/>
        </w:rPr>
        <w:t xml:space="preserve"> </w:t>
      </w:r>
      <w:r w:rsidRPr="006F71FB">
        <w:rPr>
          <w:rFonts w:asciiTheme="minorHAnsi" w:hAnsiTheme="minorHAnsi" w:cstheme="minorHAnsi"/>
          <w:b/>
          <w:bCs/>
          <w:color w:val="020202"/>
          <w:sz w:val="24"/>
          <w:szCs w:val="24"/>
        </w:rPr>
        <w:t>THE</w:t>
      </w:r>
      <w:r w:rsidRPr="006F71FB">
        <w:rPr>
          <w:rFonts w:asciiTheme="minorHAnsi" w:hAnsiTheme="minorHAnsi" w:cstheme="minorHAnsi"/>
          <w:b/>
          <w:bCs/>
          <w:color w:val="020202"/>
          <w:spacing w:val="3"/>
          <w:sz w:val="24"/>
          <w:szCs w:val="24"/>
        </w:rPr>
        <w:t xml:space="preserve"> </w:t>
      </w:r>
      <w:r w:rsidRPr="006F71FB">
        <w:rPr>
          <w:rFonts w:asciiTheme="minorHAnsi" w:hAnsiTheme="minorHAnsi" w:cstheme="minorHAnsi"/>
          <w:b/>
          <w:bCs/>
          <w:color w:val="020202"/>
          <w:sz w:val="24"/>
          <w:szCs w:val="24"/>
        </w:rPr>
        <w:t>COUNCIL</w:t>
      </w: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left="5" w:right="531" w:hanging="5"/>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An</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household, whose application</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has</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been</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declined,</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may appeal</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against</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such</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decision which</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appeal</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procedure</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shall be</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laid down</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within the</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policy.</w:t>
      </w:r>
    </w:p>
    <w:p w:rsidR="0061709E" w:rsidRPr="006F71FB" w:rsidRDefault="0061709E" w:rsidP="0061709E">
      <w:pPr>
        <w:widowControl w:val="0"/>
        <w:autoSpaceDE w:val="0"/>
        <w:autoSpaceDN w:val="0"/>
        <w:adjustRightInd w:val="0"/>
        <w:spacing w:before="8"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right="95"/>
        <w:jc w:val="both"/>
        <w:rPr>
          <w:rFonts w:asciiTheme="minorHAnsi" w:hAnsiTheme="minorHAnsi" w:cstheme="minorHAnsi"/>
          <w:color w:val="000000"/>
          <w:sz w:val="24"/>
          <w:szCs w:val="24"/>
        </w:rPr>
      </w:pPr>
      <w:r w:rsidRPr="006F71FB">
        <w:rPr>
          <w:rFonts w:asciiTheme="minorHAnsi" w:hAnsiTheme="minorHAnsi" w:cstheme="minorHAnsi"/>
          <w:b/>
          <w:bCs/>
          <w:color w:val="020202"/>
          <w:sz w:val="24"/>
          <w:szCs w:val="24"/>
        </w:rPr>
        <w:t>16.</w:t>
      </w:r>
      <w:r w:rsidRPr="006F71FB">
        <w:rPr>
          <w:rFonts w:asciiTheme="minorHAnsi" w:hAnsiTheme="minorHAnsi" w:cstheme="minorHAnsi"/>
          <w:b/>
          <w:bCs/>
          <w:color w:val="020202"/>
          <w:spacing w:val="-2"/>
          <w:sz w:val="24"/>
          <w:szCs w:val="24"/>
        </w:rPr>
        <w:t xml:space="preserve"> </w:t>
      </w:r>
      <w:r w:rsidRPr="006F71FB">
        <w:rPr>
          <w:rFonts w:asciiTheme="minorHAnsi" w:hAnsiTheme="minorHAnsi" w:cstheme="minorHAnsi"/>
          <w:b/>
          <w:bCs/>
          <w:color w:val="020202"/>
          <w:sz w:val="24"/>
          <w:szCs w:val="24"/>
        </w:rPr>
        <w:t>CONFLICT</w:t>
      </w:r>
      <w:r w:rsidRPr="006F71FB">
        <w:rPr>
          <w:rFonts w:asciiTheme="minorHAnsi" w:hAnsiTheme="minorHAnsi" w:cstheme="minorHAnsi"/>
          <w:b/>
          <w:bCs/>
          <w:color w:val="020202"/>
          <w:spacing w:val="4"/>
          <w:sz w:val="24"/>
          <w:szCs w:val="24"/>
        </w:rPr>
        <w:t xml:space="preserve"> </w:t>
      </w:r>
      <w:r w:rsidRPr="006F71FB">
        <w:rPr>
          <w:rFonts w:asciiTheme="minorHAnsi" w:hAnsiTheme="minorHAnsi" w:cstheme="minorHAnsi"/>
          <w:b/>
          <w:bCs/>
          <w:color w:val="020202"/>
          <w:sz w:val="24"/>
          <w:szCs w:val="24"/>
        </w:rPr>
        <w:t>OF</w:t>
      </w:r>
      <w:r w:rsidRPr="006F71FB">
        <w:rPr>
          <w:rFonts w:asciiTheme="minorHAnsi" w:hAnsiTheme="minorHAnsi" w:cstheme="minorHAnsi"/>
          <w:b/>
          <w:bCs/>
          <w:color w:val="020202"/>
          <w:spacing w:val="12"/>
          <w:sz w:val="24"/>
          <w:szCs w:val="24"/>
        </w:rPr>
        <w:t xml:space="preserve"> </w:t>
      </w:r>
      <w:r w:rsidRPr="006F71FB">
        <w:rPr>
          <w:rFonts w:asciiTheme="minorHAnsi" w:hAnsiTheme="minorHAnsi" w:cstheme="minorHAnsi"/>
          <w:b/>
          <w:bCs/>
          <w:color w:val="020202"/>
          <w:w w:val="96"/>
          <w:sz w:val="24"/>
          <w:szCs w:val="24"/>
        </w:rPr>
        <w:t>BY-LAWS</w:t>
      </w:r>
    </w:p>
    <w:p w:rsidR="0061709E" w:rsidRPr="006F71FB" w:rsidRDefault="0061709E" w:rsidP="0061709E">
      <w:pPr>
        <w:widowControl w:val="0"/>
        <w:autoSpaceDE w:val="0"/>
        <w:autoSpaceDN w:val="0"/>
        <w:adjustRightInd w:val="0"/>
        <w:spacing w:before="6" w:after="0" w:line="12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359" w:lineRule="auto"/>
        <w:ind w:right="526"/>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If there</w:t>
      </w:r>
      <w:r w:rsidRPr="006F71FB">
        <w:rPr>
          <w:rFonts w:asciiTheme="minorHAnsi" w:hAnsiTheme="minorHAnsi" w:cstheme="minorHAnsi"/>
          <w:color w:val="020202"/>
          <w:spacing w:val="33"/>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conflict</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between</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35"/>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7"/>
          <w:sz w:val="24"/>
          <w:szCs w:val="24"/>
        </w:rPr>
        <w:t xml:space="preserve"> </w:t>
      </w:r>
      <w:r w:rsidRPr="006F71FB">
        <w:rPr>
          <w:rFonts w:asciiTheme="minorHAnsi" w:hAnsiTheme="minorHAnsi" w:cstheme="minorHAnsi"/>
          <w:color w:val="020202"/>
          <w:sz w:val="24"/>
          <w:szCs w:val="24"/>
        </w:rPr>
        <w:t>other</w:t>
      </w:r>
      <w:r w:rsidRPr="006F71FB">
        <w:rPr>
          <w:rFonts w:asciiTheme="minorHAnsi" w:hAnsiTheme="minorHAnsi" w:cstheme="minorHAnsi"/>
          <w:color w:val="020202"/>
          <w:spacing w:val="24"/>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3"/>
          <w:sz w:val="24"/>
          <w:szCs w:val="24"/>
        </w:rPr>
        <w:t xml:space="preserve"> </w:t>
      </w:r>
      <w:r w:rsidRPr="006F71FB">
        <w:rPr>
          <w:rFonts w:asciiTheme="minorHAnsi" w:hAnsiTheme="minorHAnsi" w:cstheme="minorHAnsi"/>
          <w:color w:val="020202"/>
          <w:sz w:val="24"/>
          <w:szCs w:val="24"/>
        </w:rPr>
        <w:t>Counci</w:t>
      </w:r>
      <w:r w:rsidRPr="006F71FB">
        <w:rPr>
          <w:rFonts w:asciiTheme="minorHAnsi" w:hAnsiTheme="minorHAnsi" w:cstheme="minorHAnsi"/>
          <w:color w:val="171717"/>
          <w:sz w:val="24"/>
          <w:szCs w:val="24"/>
        </w:rPr>
        <w:t>l</w:t>
      </w:r>
      <w:r w:rsidRPr="006F71FB">
        <w:rPr>
          <w:rFonts w:asciiTheme="minorHAnsi" w:hAnsiTheme="minorHAnsi" w:cstheme="minorHAnsi"/>
          <w:color w:val="020202"/>
          <w:sz w:val="24"/>
          <w:szCs w:val="24"/>
        </w:rPr>
        <w:t>,</w:t>
      </w:r>
      <w:r w:rsidRPr="006F71FB">
        <w:rPr>
          <w:rFonts w:asciiTheme="minorHAnsi" w:hAnsiTheme="minorHAnsi" w:cstheme="minorHAnsi"/>
          <w:color w:val="020202"/>
          <w:spacing w:val="1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Credit Control</w:t>
      </w:r>
      <w:r w:rsidRPr="006F71FB">
        <w:rPr>
          <w:rFonts w:asciiTheme="minorHAnsi" w:hAnsiTheme="minorHAnsi" w:cstheme="minorHAnsi"/>
          <w:color w:val="020202"/>
          <w:spacing w:val="50"/>
          <w:sz w:val="24"/>
          <w:szCs w:val="24"/>
        </w:rPr>
        <w:t xml:space="preserve"> </w:t>
      </w:r>
      <w:r w:rsidRPr="006F71FB">
        <w:rPr>
          <w:rFonts w:asciiTheme="minorHAnsi" w:hAnsiTheme="minorHAnsi" w:cstheme="minorHAnsi"/>
          <w:color w:val="020202"/>
          <w:sz w:val="24"/>
          <w:szCs w:val="24"/>
        </w:rPr>
        <w:t>and Debt</w:t>
      </w:r>
      <w:r w:rsidRPr="006F71FB">
        <w:rPr>
          <w:rFonts w:asciiTheme="minorHAnsi" w:hAnsiTheme="minorHAnsi" w:cstheme="minorHAnsi"/>
          <w:color w:val="020202"/>
          <w:spacing w:val="45"/>
          <w:sz w:val="24"/>
          <w:szCs w:val="24"/>
        </w:rPr>
        <w:t xml:space="preserve"> </w:t>
      </w:r>
      <w:r w:rsidRPr="006F71FB">
        <w:rPr>
          <w:rFonts w:asciiTheme="minorHAnsi" w:hAnsiTheme="minorHAnsi" w:cstheme="minorHAnsi"/>
          <w:color w:val="020202"/>
          <w:sz w:val="24"/>
          <w:szCs w:val="24"/>
        </w:rPr>
        <w:t>Collection</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will</w:t>
      </w:r>
      <w:r w:rsidRPr="006F71FB">
        <w:rPr>
          <w:rFonts w:asciiTheme="minorHAnsi" w:hAnsiTheme="minorHAnsi" w:cstheme="minorHAnsi"/>
          <w:color w:val="020202"/>
          <w:spacing w:val="60"/>
          <w:sz w:val="24"/>
          <w:szCs w:val="24"/>
        </w:rPr>
        <w:t xml:space="preserve"> </w:t>
      </w:r>
      <w:r w:rsidRPr="006F71FB">
        <w:rPr>
          <w:rFonts w:asciiTheme="minorHAnsi" w:hAnsiTheme="minorHAnsi" w:cstheme="minorHAnsi"/>
          <w:color w:val="020202"/>
          <w:sz w:val="24"/>
          <w:szCs w:val="24"/>
        </w:rPr>
        <w:t>prevail</w:t>
      </w:r>
      <w:r w:rsidRPr="006F71FB">
        <w:rPr>
          <w:rFonts w:asciiTheme="minorHAnsi" w:hAnsiTheme="minorHAnsi" w:cstheme="minorHAnsi"/>
          <w:color w:val="020202"/>
          <w:spacing w:val="48"/>
          <w:sz w:val="24"/>
          <w:szCs w:val="24"/>
        </w:rPr>
        <w:t xml:space="preserve"> </w:t>
      </w:r>
      <w:r w:rsidRPr="006F71FB">
        <w:rPr>
          <w:rFonts w:asciiTheme="minorHAnsi" w:hAnsiTheme="minorHAnsi" w:cstheme="minorHAnsi"/>
          <w:color w:val="171717"/>
          <w:sz w:val="24"/>
          <w:szCs w:val="24"/>
        </w:rPr>
        <w:t>i</w:t>
      </w:r>
      <w:r w:rsidRPr="006F71FB">
        <w:rPr>
          <w:rFonts w:asciiTheme="minorHAnsi" w:hAnsiTheme="minorHAnsi" w:cstheme="minorHAnsi"/>
          <w:color w:val="020202"/>
          <w:sz w:val="24"/>
          <w:szCs w:val="24"/>
        </w:rPr>
        <w:t>f</w:t>
      </w:r>
      <w:r w:rsidRPr="006F71FB">
        <w:rPr>
          <w:rFonts w:asciiTheme="minorHAnsi" w:hAnsiTheme="minorHAnsi" w:cstheme="minorHAnsi"/>
          <w:color w:val="020202"/>
          <w:spacing w:val="44"/>
          <w:sz w:val="24"/>
          <w:szCs w:val="24"/>
        </w:rPr>
        <w:t xml:space="preserve"> </w:t>
      </w:r>
      <w:r w:rsidRPr="006F71FB">
        <w:rPr>
          <w:rFonts w:asciiTheme="minorHAnsi" w:hAnsiTheme="minorHAnsi" w:cstheme="minorHAnsi"/>
          <w:color w:val="020202"/>
          <w:sz w:val="24"/>
          <w:szCs w:val="24"/>
        </w:rPr>
        <w:t>applicable</w:t>
      </w:r>
      <w:r w:rsidRPr="006F71FB">
        <w:rPr>
          <w:rFonts w:asciiTheme="minorHAnsi" w:hAnsiTheme="minorHAnsi" w:cstheme="minorHAnsi"/>
          <w:color w:val="020202"/>
          <w:spacing w:val="42"/>
          <w:sz w:val="24"/>
          <w:szCs w:val="24"/>
        </w:rPr>
        <w:t xml:space="preserve"> </w:t>
      </w:r>
      <w:r w:rsidRPr="006F71FB">
        <w:rPr>
          <w:rFonts w:asciiTheme="minorHAnsi" w:hAnsiTheme="minorHAnsi" w:cstheme="minorHAnsi"/>
          <w:color w:val="020202"/>
          <w:sz w:val="24"/>
          <w:szCs w:val="24"/>
        </w:rPr>
        <w:t>failing</w:t>
      </w:r>
      <w:r w:rsidRPr="006F71FB">
        <w:rPr>
          <w:rFonts w:asciiTheme="minorHAnsi" w:hAnsiTheme="minorHAnsi" w:cstheme="minorHAnsi"/>
          <w:color w:val="020202"/>
          <w:spacing w:val="55"/>
          <w:sz w:val="24"/>
          <w:szCs w:val="24"/>
        </w:rPr>
        <w:t xml:space="preserve"> </w:t>
      </w:r>
      <w:r w:rsidRPr="006F71FB">
        <w:rPr>
          <w:rFonts w:asciiTheme="minorHAnsi" w:hAnsiTheme="minorHAnsi" w:cstheme="minorHAnsi"/>
          <w:color w:val="020202"/>
          <w:sz w:val="24"/>
          <w:szCs w:val="24"/>
        </w:rPr>
        <w:t>which</w:t>
      </w:r>
      <w:r w:rsidRPr="006F71FB">
        <w:rPr>
          <w:rFonts w:asciiTheme="minorHAnsi" w:hAnsiTheme="minorHAnsi" w:cstheme="minorHAnsi"/>
          <w:color w:val="020202"/>
          <w:spacing w:val="52"/>
          <w:sz w:val="24"/>
          <w:szCs w:val="24"/>
        </w:rPr>
        <w:t xml:space="preserve"> </w:t>
      </w:r>
      <w:r w:rsidRPr="006F71FB">
        <w:rPr>
          <w:rFonts w:asciiTheme="minorHAnsi" w:hAnsiTheme="minorHAnsi" w:cstheme="minorHAnsi"/>
          <w:color w:val="020202"/>
          <w:sz w:val="24"/>
          <w:szCs w:val="24"/>
        </w:rPr>
        <w:t xml:space="preserve">these </w:t>
      </w:r>
      <w:r w:rsidRPr="006F71FB">
        <w:rPr>
          <w:rFonts w:asciiTheme="minorHAnsi" w:hAnsiTheme="minorHAnsi" w:cstheme="minorHAnsi"/>
          <w:color w:val="020202"/>
          <w:spacing w:val="1"/>
          <w:sz w:val="24"/>
          <w:szCs w:val="24"/>
        </w:rPr>
        <w:t>by</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37"/>
          <w:sz w:val="24"/>
          <w:szCs w:val="24"/>
        </w:rPr>
        <w:t xml:space="preserve"> </w:t>
      </w:r>
      <w:r w:rsidRPr="006F71FB">
        <w:rPr>
          <w:rFonts w:asciiTheme="minorHAnsi" w:hAnsiTheme="minorHAnsi" w:cstheme="minorHAnsi"/>
          <w:color w:val="020202"/>
          <w:sz w:val="24"/>
          <w:szCs w:val="24"/>
        </w:rPr>
        <w:t>will prevail.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These</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by</w:t>
      </w:r>
      <w:r w:rsidRPr="006F71FB">
        <w:rPr>
          <w:rFonts w:asciiTheme="minorHAnsi" w:hAnsiTheme="minorHAnsi" w:cstheme="minorHAnsi"/>
          <w:color w:val="171717"/>
          <w:sz w:val="24"/>
          <w:szCs w:val="24"/>
        </w:rPr>
        <w:t>-</w:t>
      </w:r>
      <w:r w:rsidRPr="006F71FB">
        <w:rPr>
          <w:rFonts w:asciiTheme="minorHAnsi" w:hAnsiTheme="minorHAnsi" w:cstheme="minorHAnsi"/>
          <w:color w:val="020202"/>
          <w:sz w:val="24"/>
          <w:szCs w:val="24"/>
        </w:rPr>
        <w:t>laws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must</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be</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read</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conjunction</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with the</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Credit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Control</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19"/>
          <w:sz w:val="24"/>
          <w:szCs w:val="24"/>
        </w:rPr>
        <w:t xml:space="preserve"> </w:t>
      </w:r>
      <w:r w:rsidRPr="006F71FB">
        <w:rPr>
          <w:rFonts w:asciiTheme="minorHAnsi" w:hAnsiTheme="minorHAnsi" w:cstheme="minorHAnsi"/>
          <w:color w:val="020202"/>
          <w:sz w:val="24"/>
          <w:szCs w:val="24"/>
        </w:rPr>
        <w:t>Debt</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Collection by-law.</w:t>
      </w:r>
    </w:p>
    <w:p w:rsidR="0061709E" w:rsidRPr="006F71FB" w:rsidRDefault="0061709E" w:rsidP="0061709E">
      <w:pPr>
        <w:widowControl w:val="0"/>
        <w:autoSpaceDE w:val="0"/>
        <w:autoSpaceDN w:val="0"/>
        <w:adjustRightInd w:val="0"/>
        <w:spacing w:before="3" w:after="0" w:line="18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0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right="2789"/>
        <w:jc w:val="both"/>
        <w:rPr>
          <w:rFonts w:asciiTheme="minorHAnsi" w:hAnsiTheme="minorHAnsi" w:cstheme="minorHAnsi"/>
          <w:color w:val="000000"/>
          <w:sz w:val="24"/>
          <w:szCs w:val="24"/>
        </w:rPr>
      </w:pPr>
      <w:r w:rsidRPr="006F71FB">
        <w:rPr>
          <w:rFonts w:asciiTheme="minorHAnsi" w:hAnsiTheme="minorHAnsi" w:cstheme="minorHAnsi"/>
          <w:b/>
          <w:bCs/>
          <w:color w:val="020202"/>
          <w:sz w:val="24"/>
          <w:szCs w:val="24"/>
        </w:rPr>
        <w:t>17. SHORT</w:t>
      </w:r>
      <w:r w:rsidRPr="006F71FB">
        <w:rPr>
          <w:rFonts w:asciiTheme="minorHAnsi" w:hAnsiTheme="minorHAnsi" w:cstheme="minorHAnsi"/>
          <w:b/>
          <w:bCs/>
          <w:color w:val="020202"/>
          <w:spacing w:val="-9"/>
          <w:sz w:val="24"/>
          <w:szCs w:val="24"/>
        </w:rPr>
        <w:t xml:space="preserve"> </w:t>
      </w:r>
      <w:r w:rsidRPr="006F71FB">
        <w:rPr>
          <w:rFonts w:asciiTheme="minorHAnsi" w:hAnsiTheme="minorHAnsi" w:cstheme="minorHAnsi"/>
          <w:b/>
          <w:bCs/>
          <w:color w:val="020202"/>
          <w:sz w:val="24"/>
          <w:szCs w:val="24"/>
        </w:rPr>
        <w:t>TITLE</w:t>
      </w:r>
      <w:r w:rsidRPr="006F71FB">
        <w:rPr>
          <w:rFonts w:asciiTheme="minorHAnsi" w:hAnsiTheme="minorHAnsi" w:cstheme="minorHAnsi"/>
          <w:b/>
          <w:bCs/>
          <w:color w:val="020202"/>
          <w:spacing w:val="5"/>
          <w:sz w:val="24"/>
          <w:szCs w:val="24"/>
        </w:rPr>
        <w:t xml:space="preserve"> </w:t>
      </w:r>
      <w:r w:rsidRPr="006F71FB">
        <w:rPr>
          <w:rFonts w:asciiTheme="minorHAnsi" w:hAnsiTheme="minorHAnsi" w:cstheme="minorHAnsi"/>
          <w:b/>
          <w:bCs/>
          <w:color w:val="020202"/>
          <w:sz w:val="24"/>
          <w:szCs w:val="24"/>
        </w:rPr>
        <w:t>AND</w:t>
      </w:r>
      <w:r w:rsidRPr="006F71FB">
        <w:rPr>
          <w:rFonts w:asciiTheme="minorHAnsi" w:hAnsiTheme="minorHAnsi" w:cstheme="minorHAnsi"/>
          <w:b/>
          <w:bCs/>
          <w:color w:val="020202"/>
          <w:spacing w:val="3"/>
          <w:sz w:val="24"/>
          <w:szCs w:val="24"/>
        </w:rPr>
        <w:t xml:space="preserve"> </w:t>
      </w:r>
      <w:r w:rsidRPr="006F71FB">
        <w:rPr>
          <w:rFonts w:asciiTheme="minorHAnsi" w:hAnsiTheme="minorHAnsi" w:cstheme="minorHAnsi"/>
          <w:b/>
          <w:bCs/>
          <w:color w:val="020202"/>
          <w:sz w:val="24"/>
          <w:szCs w:val="24"/>
        </w:rPr>
        <w:t>COMMENCEMENT</w:t>
      </w:r>
    </w:p>
    <w:p w:rsidR="0061709E" w:rsidRPr="006F71FB" w:rsidRDefault="0061709E" w:rsidP="0061709E">
      <w:pPr>
        <w:widowControl w:val="0"/>
        <w:autoSpaceDE w:val="0"/>
        <w:autoSpaceDN w:val="0"/>
        <w:adjustRightInd w:val="0"/>
        <w:spacing w:before="1" w:after="0" w:line="130" w:lineRule="exact"/>
        <w:rPr>
          <w:rFonts w:asciiTheme="minorHAnsi" w:hAnsiTheme="minorHAnsi" w:cstheme="minorHAnsi"/>
          <w:color w:val="000000"/>
          <w:sz w:val="24"/>
          <w:szCs w:val="24"/>
        </w:rPr>
      </w:pPr>
    </w:p>
    <w:p w:rsidR="0061709E" w:rsidRDefault="0061709E" w:rsidP="0061709E">
      <w:pPr>
        <w:widowControl w:val="0"/>
        <w:autoSpaceDE w:val="0"/>
        <w:autoSpaceDN w:val="0"/>
        <w:adjustRightInd w:val="0"/>
        <w:spacing w:after="0" w:line="359" w:lineRule="auto"/>
        <w:ind w:right="-46"/>
        <w:rPr>
          <w:rFonts w:asciiTheme="minorHAnsi" w:hAnsiTheme="minorHAnsi" w:cstheme="minorHAnsi"/>
          <w:color w:val="020202"/>
          <w:sz w:val="24"/>
          <w:szCs w:val="24"/>
        </w:rPr>
      </w:pPr>
      <w:r w:rsidRPr="006F71FB">
        <w:rPr>
          <w:rFonts w:asciiTheme="minorHAnsi" w:hAnsiTheme="minorHAnsi" w:cstheme="minorHAnsi"/>
          <w:color w:val="020202"/>
          <w:sz w:val="24"/>
          <w:szCs w:val="24"/>
        </w:rPr>
        <w:t>This</w:t>
      </w:r>
      <w:r w:rsidRPr="006F71FB">
        <w:rPr>
          <w:rFonts w:asciiTheme="minorHAnsi" w:hAnsiTheme="minorHAnsi" w:cstheme="minorHAnsi"/>
          <w:color w:val="020202"/>
          <w:spacing w:val="18"/>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is</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called</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Bela</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 xml:space="preserve">-Bela Local </w:t>
      </w:r>
      <w:r w:rsidRPr="006F71FB">
        <w:rPr>
          <w:rFonts w:asciiTheme="minorHAnsi" w:hAnsiTheme="minorHAnsi" w:cstheme="minorHAnsi"/>
          <w:color w:val="020202"/>
          <w:spacing w:val="3"/>
          <w:sz w:val="24"/>
          <w:szCs w:val="24"/>
        </w:rPr>
        <w:t>Municipality</w:t>
      </w:r>
      <w:r w:rsidRPr="006F71FB">
        <w:rPr>
          <w:rFonts w:asciiTheme="minorHAnsi" w:hAnsiTheme="minorHAnsi" w:cstheme="minorHAnsi"/>
          <w:color w:val="020202"/>
          <w:sz w:val="24"/>
          <w:szCs w:val="24"/>
        </w:rPr>
        <w:t xml:space="preserve"> and shall </w:t>
      </w:r>
      <w:r w:rsidRPr="006F71FB">
        <w:rPr>
          <w:rFonts w:asciiTheme="minorHAnsi" w:hAnsiTheme="minorHAnsi" w:cstheme="minorHAnsi"/>
          <w:color w:val="020202"/>
          <w:spacing w:val="2"/>
          <w:sz w:val="24"/>
          <w:szCs w:val="24"/>
        </w:rPr>
        <w:t>come</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to force</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and</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effect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 xml:space="preserve">upon </w:t>
      </w:r>
      <w:r w:rsidRPr="006F71FB">
        <w:rPr>
          <w:rFonts w:asciiTheme="minorHAnsi" w:hAnsiTheme="minorHAnsi" w:cstheme="minorHAnsi"/>
          <w:color w:val="020202"/>
          <w:spacing w:val="3"/>
          <w:sz w:val="24"/>
          <w:szCs w:val="24"/>
        </w:rPr>
        <w:t>promulgation</w:t>
      </w:r>
      <w:r w:rsidRPr="006F71FB">
        <w:rPr>
          <w:rFonts w:asciiTheme="minorHAnsi" w:hAnsiTheme="minorHAnsi" w:cstheme="minorHAnsi"/>
          <w:color w:val="020202"/>
          <w:spacing w:val="59"/>
          <w:sz w:val="24"/>
          <w:szCs w:val="24"/>
        </w:rPr>
        <w:t xml:space="preserve"> </w:t>
      </w:r>
      <w:r w:rsidRPr="006F71FB">
        <w:rPr>
          <w:rFonts w:asciiTheme="minorHAnsi" w:hAnsiTheme="minorHAnsi" w:cstheme="minorHAnsi"/>
          <w:color w:val="020202"/>
          <w:sz w:val="24"/>
          <w:szCs w:val="24"/>
        </w:rPr>
        <w:t>in</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3"/>
          <w:sz w:val="24"/>
          <w:szCs w:val="24"/>
        </w:rPr>
        <w:t xml:space="preserve"> </w:t>
      </w:r>
      <w:r w:rsidRPr="006F71FB">
        <w:rPr>
          <w:rFonts w:asciiTheme="minorHAnsi" w:hAnsiTheme="minorHAnsi" w:cstheme="minorHAnsi"/>
          <w:color w:val="020202"/>
          <w:sz w:val="24"/>
          <w:szCs w:val="24"/>
        </w:rPr>
        <w:t>government</w:t>
      </w:r>
      <w:r w:rsidRPr="006F71FB">
        <w:rPr>
          <w:rFonts w:asciiTheme="minorHAnsi" w:hAnsiTheme="minorHAnsi" w:cstheme="minorHAnsi"/>
          <w:color w:val="020202"/>
          <w:spacing w:val="6"/>
          <w:sz w:val="24"/>
          <w:szCs w:val="24"/>
        </w:rPr>
        <w:t xml:space="preserve"> </w:t>
      </w:r>
      <w:r w:rsidRPr="006F71FB">
        <w:rPr>
          <w:rFonts w:asciiTheme="minorHAnsi" w:hAnsiTheme="minorHAnsi" w:cstheme="minorHAnsi"/>
          <w:color w:val="020202"/>
          <w:sz w:val="24"/>
          <w:szCs w:val="24"/>
        </w:rPr>
        <w:t>gazette.</w:t>
      </w:r>
    </w:p>
    <w:p w:rsidR="009C297D" w:rsidRPr="006F71FB" w:rsidRDefault="009C297D" w:rsidP="0061709E">
      <w:pPr>
        <w:widowControl w:val="0"/>
        <w:autoSpaceDE w:val="0"/>
        <w:autoSpaceDN w:val="0"/>
        <w:adjustRightInd w:val="0"/>
        <w:spacing w:after="0" w:line="359" w:lineRule="auto"/>
        <w:ind w:right="-46"/>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before="4" w:after="0" w:line="160" w:lineRule="exact"/>
        <w:rPr>
          <w:rFonts w:asciiTheme="minorHAnsi" w:hAnsiTheme="minorHAnsi" w:cstheme="minorHAnsi"/>
          <w:color w:val="000000"/>
          <w:sz w:val="24"/>
          <w:szCs w:val="24"/>
        </w:rPr>
      </w:pPr>
    </w:p>
    <w:p w:rsidR="0061709E" w:rsidRPr="006F71FB" w:rsidRDefault="0061709E" w:rsidP="0061709E">
      <w:pPr>
        <w:widowControl w:val="0"/>
        <w:autoSpaceDE w:val="0"/>
        <w:autoSpaceDN w:val="0"/>
        <w:adjustRightInd w:val="0"/>
        <w:spacing w:after="0" w:line="240" w:lineRule="auto"/>
        <w:ind w:right="-46"/>
        <w:jc w:val="both"/>
        <w:rPr>
          <w:rFonts w:asciiTheme="minorHAnsi" w:hAnsiTheme="minorHAnsi" w:cstheme="minorHAnsi"/>
          <w:color w:val="000000"/>
          <w:sz w:val="24"/>
          <w:szCs w:val="24"/>
        </w:rPr>
      </w:pPr>
      <w:r w:rsidRPr="006F71FB">
        <w:rPr>
          <w:rFonts w:asciiTheme="minorHAnsi" w:hAnsiTheme="minorHAnsi" w:cstheme="minorHAnsi"/>
          <w:b/>
          <w:bCs/>
          <w:color w:val="020202"/>
          <w:sz w:val="24"/>
          <w:szCs w:val="24"/>
        </w:rPr>
        <w:t>18</w:t>
      </w:r>
      <w:r w:rsidRPr="006F71FB">
        <w:rPr>
          <w:rFonts w:asciiTheme="minorHAnsi" w:hAnsiTheme="minorHAnsi" w:cstheme="minorHAnsi"/>
          <w:b/>
          <w:bCs/>
          <w:color w:val="171717"/>
          <w:sz w:val="24"/>
          <w:szCs w:val="24"/>
        </w:rPr>
        <w:t>.</w:t>
      </w:r>
      <w:r w:rsidRPr="006F71FB">
        <w:rPr>
          <w:rFonts w:asciiTheme="minorHAnsi" w:hAnsiTheme="minorHAnsi" w:cstheme="minorHAnsi"/>
          <w:b/>
          <w:bCs/>
          <w:color w:val="171717"/>
          <w:spacing w:val="3"/>
          <w:sz w:val="24"/>
          <w:szCs w:val="24"/>
        </w:rPr>
        <w:t xml:space="preserve"> </w:t>
      </w:r>
      <w:r w:rsidRPr="006F71FB">
        <w:rPr>
          <w:rFonts w:asciiTheme="minorHAnsi" w:hAnsiTheme="minorHAnsi" w:cstheme="minorHAnsi"/>
          <w:b/>
          <w:bCs/>
          <w:color w:val="020202"/>
          <w:sz w:val="24"/>
          <w:szCs w:val="24"/>
        </w:rPr>
        <w:t>REPEAL OF COUNCIL INDIGENT SUPPORT BY-LAW</w:t>
      </w:r>
    </w:p>
    <w:p w:rsidR="0061709E" w:rsidRPr="006F71FB" w:rsidRDefault="0061709E" w:rsidP="0061709E">
      <w:pPr>
        <w:widowControl w:val="0"/>
        <w:autoSpaceDE w:val="0"/>
        <w:autoSpaceDN w:val="0"/>
        <w:adjustRightInd w:val="0"/>
        <w:spacing w:before="7" w:after="0" w:line="120" w:lineRule="exact"/>
        <w:rPr>
          <w:rFonts w:asciiTheme="minorHAnsi" w:hAnsiTheme="minorHAnsi" w:cstheme="minorHAnsi"/>
          <w:color w:val="000000"/>
          <w:sz w:val="24"/>
          <w:szCs w:val="24"/>
        </w:rPr>
      </w:pPr>
    </w:p>
    <w:p w:rsidR="00EC3689" w:rsidRPr="006F71FB" w:rsidRDefault="0061709E" w:rsidP="009C297D">
      <w:pPr>
        <w:widowControl w:val="0"/>
        <w:autoSpaceDE w:val="0"/>
        <w:autoSpaceDN w:val="0"/>
        <w:adjustRightInd w:val="0"/>
        <w:spacing w:after="0" w:line="359" w:lineRule="auto"/>
        <w:ind w:right="513"/>
        <w:jc w:val="both"/>
        <w:rPr>
          <w:rFonts w:asciiTheme="minorHAnsi" w:hAnsiTheme="minorHAnsi" w:cstheme="minorHAnsi"/>
          <w:color w:val="000000"/>
          <w:sz w:val="24"/>
          <w:szCs w:val="24"/>
        </w:rPr>
      </w:pP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16"/>
          <w:sz w:val="24"/>
          <w:szCs w:val="24"/>
        </w:rPr>
        <w:t xml:space="preserve"> </w:t>
      </w:r>
      <w:r w:rsidRPr="006F71FB">
        <w:rPr>
          <w:rFonts w:asciiTheme="minorHAnsi" w:hAnsiTheme="minorHAnsi" w:cstheme="minorHAnsi"/>
          <w:color w:val="020202"/>
          <w:sz w:val="24"/>
          <w:szCs w:val="24"/>
        </w:rPr>
        <w:t>provisions</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of</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any</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by-law</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or</w:t>
      </w:r>
      <w:r w:rsidRPr="006F71FB">
        <w:rPr>
          <w:rFonts w:asciiTheme="minorHAnsi" w:hAnsiTheme="minorHAnsi" w:cstheme="minorHAnsi"/>
          <w:color w:val="020202"/>
          <w:spacing w:val="12"/>
          <w:sz w:val="24"/>
          <w:szCs w:val="24"/>
        </w:rPr>
        <w:t xml:space="preserve"> </w:t>
      </w:r>
      <w:r w:rsidRPr="006F71FB">
        <w:rPr>
          <w:rFonts w:asciiTheme="minorHAnsi" w:hAnsiTheme="minorHAnsi" w:cstheme="minorHAnsi"/>
          <w:color w:val="020202"/>
          <w:sz w:val="24"/>
          <w:szCs w:val="24"/>
        </w:rPr>
        <w:t>by-laws</w:t>
      </w:r>
      <w:r w:rsidRPr="006F71FB">
        <w:rPr>
          <w:rFonts w:asciiTheme="minorHAnsi" w:hAnsiTheme="minorHAnsi" w:cstheme="minorHAnsi"/>
          <w:color w:val="020202"/>
          <w:spacing w:val="9"/>
          <w:sz w:val="24"/>
          <w:szCs w:val="24"/>
        </w:rPr>
        <w:t xml:space="preserve"> </w:t>
      </w:r>
      <w:r w:rsidRPr="006F71FB">
        <w:rPr>
          <w:rFonts w:asciiTheme="minorHAnsi" w:hAnsiTheme="minorHAnsi" w:cstheme="minorHAnsi"/>
          <w:color w:val="020202"/>
          <w:sz w:val="24"/>
          <w:szCs w:val="24"/>
        </w:rPr>
        <w:t>relating</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to</w:t>
      </w:r>
      <w:r w:rsidRPr="006F71FB">
        <w:rPr>
          <w:rFonts w:asciiTheme="minorHAnsi" w:hAnsiTheme="minorHAnsi" w:cstheme="minorHAnsi"/>
          <w:color w:val="020202"/>
          <w:spacing w:val="5"/>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p</w:t>
      </w:r>
      <w:r w:rsidRPr="006F71FB">
        <w:rPr>
          <w:rFonts w:asciiTheme="minorHAnsi" w:hAnsiTheme="minorHAnsi" w:cstheme="minorHAnsi"/>
          <w:color w:val="171717"/>
          <w:sz w:val="24"/>
          <w:szCs w:val="24"/>
        </w:rPr>
        <w:t>r</w:t>
      </w:r>
      <w:r w:rsidRPr="006F71FB">
        <w:rPr>
          <w:rFonts w:asciiTheme="minorHAnsi" w:hAnsiTheme="minorHAnsi" w:cstheme="minorHAnsi"/>
          <w:color w:val="020202"/>
          <w:sz w:val="24"/>
          <w:szCs w:val="24"/>
        </w:rPr>
        <w:t>ovision of</w:t>
      </w:r>
      <w:r w:rsidRPr="006F71FB">
        <w:rPr>
          <w:rFonts w:asciiTheme="minorHAnsi" w:hAnsiTheme="minorHAnsi" w:cstheme="minorHAnsi"/>
          <w:color w:val="020202"/>
          <w:spacing w:val="15"/>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support</w:t>
      </w:r>
      <w:r w:rsidRPr="006F71FB">
        <w:rPr>
          <w:rFonts w:asciiTheme="minorHAnsi" w:hAnsiTheme="minorHAnsi" w:cstheme="minorHAnsi"/>
          <w:color w:val="020202"/>
          <w:spacing w:val="7"/>
          <w:sz w:val="24"/>
          <w:szCs w:val="24"/>
        </w:rPr>
        <w:t xml:space="preserve"> </w:t>
      </w:r>
      <w:r w:rsidRPr="006F71FB">
        <w:rPr>
          <w:rFonts w:asciiTheme="minorHAnsi" w:hAnsiTheme="minorHAnsi" w:cstheme="minorHAnsi"/>
          <w:color w:val="020202"/>
          <w:sz w:val="24"/>
          <w:szCs w:val="24"/>
        </w:rPr>
        <w:t>subsidies</w:t>
      </w:r>
      <w:r w:rsidRPr="006F71FB">
        <w:rPr>
          <w:rFonts w:asciiTheme="minorHAnsi" w:hAnsiTheme="minorHAnsi" w:cstheme="minorHAnsi"/>
          <w:color w:val="020202"/>
          <w:spacing w:val="1"/>
          <w:sz w:val="24"/>
          <w:szCs w:val="24"/>
        </w:rPr>
        <w:t xml:space="preserve"> </w:t>
      </w:r>
      <w:r w:rsidRPr="006F71FB">
        <w:rPr>
          <w:rFonts w:asciiTheme="minorHAnsi" w:hAnsiTheme="minorHAnsi" w:cstheme="minorHAnsi"/>
          <w:color w:val="020202"/>
          <w:sz w:val="24"/>
          <w:szCs w:val="24"/>
        </w:rPr>
        <w:t>to qualifying</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indigent</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debtors</w:t>
      </w:r>
      <w:r w:rsidRPr="006F71FB">
        <w:rPr>
          <w:rFonts w:asciiTheme="minorHAnsi" w:hAnsiTheme="minorHAnsi" w:cstheme="minorHAnsi"/>
          <w:color w:val="020202"/>
          <w:spacing w:val="21"/>
          <w:sz w:val="24"/>
          <w:szCs w:val="24"/>
        </w:rPr>
        <w:t xml:space="preserve"> </w:t>
      </w:r>
      <w:r w:rsidRPr="006F71FB">
        <w:rPr>
          <w:rFonts w:asciiTheme="minorHAnsi" w:hAnsiTheme="minorHAnsi" w:cstheme="minorHAnsi"/>
          <w:color w:val="020202"/>
          <w:sz w:val="24"/>
          <w:szCs w:val="24"/>
        </w:rPr>
        <w:t>by the</w:t>
      </w:r>
      <w:r w:rsidRPr="006F71FB">
        <w:rPr>
          <w:rFonts w:asciiTheme="minorHAnsi" w:hAnsiTheme="minorHAnsi" w:cstheme="minorHAnsi"/>
          <w:color w:val="020202"/>
          <w:spacing w:val="22"/>
          <w:sz w:val="24"/>
          <w:szCs w:val="24"/>
        </w:rPr>
        <w:t xml:space="preserve"> </w:t>
      </w:r>
      <w:r w:rsidRPr="006F71FB">
        <w:rPr>
          <w:rFonts w:asciiTheme="minorHAnsi" w:hAnsiTheme="minorHAnsi" w:cstheme="minorHAnsi"/>
          <w:color w:val="020202"/>
          <w:sz w:val="24"/>
          <w:szCs w:val="24"/>
        </w:rPr>
        <w:t>administrative</w:t>
      </w:r>
      <w:r w:rsidRPr="006F71FB">
        <w:rPr>
          <w:rFonts w:asciiTheme="minorHAnsi" w:hAnsiTheme="minorHAnsi" w:cstheme="minorHAnsi"/>
          <w:color w:val="020202"/>
          <w:spacing w:val="27"/>
          <w:sz w:val="24"/>
          <w:szCs w:val="24"/>
        </w:rPr>
        <w:t xml:space="preserve"> </w:t>
      </w:r>
      <w:r w:rsidRPr="006F71FB">
        <w:rPr>
          <w:rFonts w:asciiTheme="minorHAnsi" w:hAnsiTheme="minorHAnsi" w:cstheme="minorHAnsi"/>
          <w:color w:val="020202"/>
          <w:sz w:val="24"/>
          <w:szCs w:val="24"/>
        </w:rPr>
        <w:t>unit of</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the</w:t>
      </w:r>
      <w:r w:rsidRPr="006F71FB">
        <w:rPr>
          <w:rFonts w:asciiTheme="minorHAnsi" w:hAnsiTheme="minorHAnsi" w:cstheme="minorHAnsi"/>
          <w:color w:val="020202"/>
          <w:spacing w:val="8"/>
          <w:sz w:val="24"/>
          <w:szCs w:val="24"/>
        </w:rPr>
        <w:t xml:space="preserve"> </w:t>
      </w:r>
      <w:r w:rsidRPr="006F71FB">
        <w:rPr>
          <w:rFonts w:asciiTheme="minorHAnsi" w:hAnsiTheme="minorHAnsi" w:cstheme="minorHAnsi"/>
          <w:color w:val="020202"/>
          <w:sz w:val="24"/>
          <w:szCs w:val="24"/>
        </w:rPr>
        <w:t>Council</w:t>
      </w:r>
      <w:r w:rsidRPr="006F71FB">
        <w:rPr>
          <w:rFonts w:asciiTheme="minorHAnsi" w:hAnsiTheme="minorHAnsi" w:cstheme="minorHAnsi"/>
          <w:color w:val="020202"/>
          <w:spacing w:val="2"/>
          <w:sz w:val="24"/>
          <w:szCs w:val="24"/>
        </w:rPr>
        <w:t xml:space="preserve"> </w:t>
      </w:r>
      <w:r w:rsidRPr="006F71FB">
        <w:rPr>
          <w:rFonts w:asciiTheme="minorHAnsi" w:hAnsiTheme="minorHAnsi" w:cstheme="minorHAnsi"/>
          <w:color w:val="020202"/>
          <w:sz w:val="24"/>
          <w:szCs w:val="24"/>
        </w:rPr>
        <w:t>are</w:t>
      </w:r>
      <w:r w:rsidRPr="006F71FB">
        <w:rPr>
          <w:rFonts w:asciiTheme="minorHAnsi" w:hAnsiTheme="minorHAnsi" w:cstheme="minorHAnsi"/>
          <w:color w:val="020202"/>
          <w:spacing w:val="10"/>
          <w:sz w:val="24"/>
          <w:szCs w:val="24"/>
        </w:rPr>
        <w:t xml:space="preserve"> </w:t>
      </w:r>
      <w:r w:rsidRPr="006F71FB">
        <w:rPr>
          <w:rFonts w:asciiTheme="minorHAnsi" w:hAnsiTheme="minorHAnsi" w:cstheme="minorHAnsi"/>
          <w:color w:val="020202"/>
          <w:sz w:val="24"/>
          <w:szCs w:val="24"/>
        </w:rPr>
        <w:t>hereby</w:t>
      </w:r>
      <w:r w:rsidRPr="006F71FB">
        <w:rPr>
          <w:rFonts w:asciiTheme="minorHAnsi" w:hAnsiTheme="minorHAnsi" w:cstheme="minorHAnsi"/>
          <w:color w:val="020202"/>
          <w:spacing w:val="-4"/>
          <w:sz w:val="24"/>
          <w:szCs w:val="24"/>
        </w:rPr>
        <w:t xml:space="preserve"> </w:t>
      </w:r>
      <w:r w:rsidRPr="006F71FB">
        <w:rPr>
          <w:rFonts w:asciiTheme="minorHAnsi" w:hAnsiTheme="minorHAnsi" w:cstheme="minorHAnsi"/>
          <w:color w:val="020202"/>
          <w:sz w:val="24"/>
          <w:szCs w:val="24"/>
        </w:rPr>
        <w:t>repealed.</w:t>
      </w:r>
    </w:p>
    <w:sectPr w:rsidR="00EC3689" w:rsidRPr="006F71FB" w:rsidSect="00AB0E20">
      <w:headerReference w:type="even" r:id="rId10"/>
      <w:head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04" w:rsidRDefault="008D0F04" w:rsidP="00A460E0">
      <w:pPr>
        <w:spacing w:after="0" w:line="240" w:lineRule="auto"/>
      </w:pPr>
      <w:r>
        <w:separator/>
      </w:r>
    </w:p>
  </w:endnote>
  <w:endnote w:type="continuationSeparator" w:id="0">
    <w:p w:rsidR="008D0F04" w:rsidRDefault="008D0F04" w:rsidP="00A4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329"/>
      <w:docPartObj>
        <w:docPartGallery w:val="Page Numbers (Bottom of Page)"/>
        <w:docPartUnique/>
      </w:docPartObj>
    </w:sdtPr>
    <w:sdtEndPr/>
    <w:sdtContent>
      <w:sdt>
        <w:sdtPr>
          <w:id w:val="3427330"/>
          <w:docPartObj>
            <w:docPartGallery w:val="Page Numbers (Top of Page)"/>
            <w:docPartUnique/>
          </w:docPartObj>
        </w:sdtPr>
        <w:sdtEndPr/>
        <w:sdtContent>
          <w:p w:rsidR="0076030F" w:rsidRDefault="0076030F">
            <w:pPr>
              <w:pStyle w:val="Footer"/>
              <w:jc w:val="center"/>
            </w:pPr>
            <w:r>
              <w:t xml:space="preserve">Page </w:t>
            </w:r>
            <w:r w:rsidR="00EA2817">
              <w:rPr>
                <w:b/>
                <w:bCs/>
                <w:sz w:val="24"/>
                <w:szCs w:val="24"/>
              </w:rPr>
              <w:fldChar w:fldCharType="begin"/>
            </w:r>
            <w:r>
              <w:rPr>
                <w:b/>
                <w:bCs/>
              </w:rPr>
              <w:instrText xml:space="preserve"> PAGE </w:instrText>
            </w:r>
            <w:r w:rsidR="00EA2817">
              <w:rPr>
                <w:b/>
                <w:bCs/>
                <w:sz w:val="24"/>
                <w:szCs w:val="24"/>
              </w:rPr>
              <w:fldChar w:fldCharType="separate"/>
            </w:r>
            <w:r w:rsidR="00815605">
              <w:rPr>
                <w:b/>
                <w:bCs/>
                <w:noProof/>
              </w:rPr>
              <w:t>2</w:t>
            </w:r>
            <w:r w:rsidR="00EA2817">
              <w:rPr>
                <w:b/>
                <w:bCs/>
                <w:sz w:val="24"/>
                <w:szCs w:val="24"/>
              </w:rPr>
              <w:fldChar w:fldCharType="end"/>
            </w:r>
            <w:r>
              <w:t xml:space="preserve"> of </w:t>
            </w:r>
            <w:r w:rsidR="00EA2817">
              <w:rPr>
                <w:b/>
                <w:bCs/>
                <w:sz w:val="24"/>
                <w:szCs w:val="24"/>
              </w:rPr>
              <w:fldChar w:fldCharType="begin"/>
            </w:r>
            <w:r>
              <w:rPr>
                <w:b/>
                <w:bCs/>
              </w:rPr>
              <w:instrText xml:space="preserve"> NUMPAGES  </w:instrText>
            </w:r>
            <w:r w:rsidR="00EA2817">
              <w:rPr>
                <w:b/>
                <w:bCs/>
                <w:sz w:val="24"/>
                <w:szCs w:val="24"/>
              </w:rPr>
              <w:fldChar w:fldCharType="separate"/>
            </w:r>
            <w:r w:rsidR="00815605">
              <w:rPr>
                <w:b/>
                <w:bCs/>
                <w:noProof/>
              </w:rPr>
              <w:t>21</w:t>
            </w:r>
            <w:r w:rsidR="00EA2817">
              <w:rPr>
                <w:b/>
                <w:bCs/>
                <w:sz w:val="24"/>
                <w:szCs w:val="24"/>
              </w:rPr>
              <w:fldChar w:fldCharType="end"/>
            </w:r>
          </w:p>
        </w:sdtContent>
      </w:sdt>
    </w:sdtContent>
  </w:sdt>
  <w:p w:rsidR="0076030F" w:rsidRDefault="0076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04" w:rsidRDefault="008D0F04" w:rsidP="00A460E0">
      <w:pPr>
        <w:spacing w:after="0" w:line="240" w:lineRule="auto"/>
      </w:pPr>
      <w:r>
        <w:separator/>
      </w:r>
    </w:p>
  </w:footnote>
  <w:footnote w:type="continuationSeparator" w:id="0">
    <w:p w:rsidR="008D0F04" w:rsidRDefault="008D0F04" w:rsidP="00A4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0F" w:rsidRDefault="007A53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577850</wp:posOffset>
              </wp:positionH>
              <wp:positionV relativeFrom="page">
                <wp:posOffset>875665</wp:posOffset>
              </wp:positionV>
              <wp:extent cx="6400800" cy="0"/>
              <wp:effectExtent l="15875" t="18415" r="12700" b="1016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6400800 w 10080"/>
                          <a:gd name="T2" fmla="*/ 0 60000 65536"/>
                          <a:gd name="T3" fmla="*/ 0 60000 65536"/>
                        </a:gdLst>
                        <a:ahLst/>
                        <a:cxnLst>
                          <a:cxn ang="T2">
                            <a:pos x="T0" y="0"/>
                          </a:cxn>
                          <a:cxn ang="T3">
                            <a:pos x="T1"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56B72" id="Freeform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pt,68.95pt,549.5pt,68.9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" o:allowincell="f" filled="f" strokeweight="1.5pt">
              <v:path arrowok="t" o:connecttype="custom" o:connectlocs="0,0;2147483646,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654050</wp:posOffset>
              </wp:positionH>
              <wp:positionV relativeFrom="page">
                <wp:posOffset>695960</wp:posOffset>
              </wp:positionV>
              <wp:extent cx="793750" cy="127000"/>
              <wp:effectExtent l="0" t="0" r="635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0F" w:rsidRDefault="00EA2817">
                          <w:pPr>
                            <w:widowControl w:val="0"/>
                            <w:autoSpaceDE w:val="0"/>
                            <w:autoSpaceDN w:val="0"/>
                            <w:adjustRightInd w:val="0"/>
                            <w:spacing w:after="0" w:line="184" w:lineRule="exact"/>
                            <w:ind w:left="40" w:right="-24"/>
                            <w:rPr>
                              <w:rFonts w:ascii="Arial" w:hAnsi="Arial" w:cs="Arial"/>
                              <w:sz w:val="16"/>
                              <w:szCs w:val="16"/>
                            </w:rPr>
                          </w:pPr>
                          <w:r>
                            <w:rPr>
                              <w:rFonts w:ascii="Arial" w:hAnsi="Arial" w:cs="Arial"/>
                              <w:sz w:val="16"/>
                              <w:szCs w:val="16"/>
                            </w:rPr>
                            <w:fldChar w:fldCharType="begin"/>
                          </w:r>
                          <w:r w:rsidR="0076030F">
                            <w:rPr>
                              <w:rFonts w:ascii="Arial" w:hAnsi="Arial" w:cs="Arial"/>
                              <w:sz w:val="16"/>
                              <w:szCs w:val="16"/>
                            </w:rPr>
                            <w:instrText xml:space="preserve"> PAGE </w:instrText>
                          </w:r>
                          <w:r>
                            <w:rPr>
                              <w:rFonts w:ascii="Arial" w:hAnsi="Arial" w:cs="Arial"/>
                              <w:sz w:val="16"/>
                              <w:szCs w:val="16"/>
                            </w:rPr>
                            <w:fldChar w:fldCharType="separate"/>
                          </w:r>
                          <w:r w:rsidR="0076030F">
                            <w:rPr>
                              <w:rFonts w:ascii="Arial" w:hAnsi="Arial" w:cs="Arial"/>
                              <w:noProof/>
                              <w:sz w:val="16"/>
                              <w:szCs w:val="16"/>
                            </w:rPr>
                            <w:t>201112</w:t>
                          </w:r>
                          <w:r>
                            <w:rPr>
                              <w:rFonts w:ascii="Arial" w:hAnsi="Arial" w:cs="Arial"/>
                              <w:sz w:val="16"/>
                              <w:szCs w:val="16"/>
                            </w:rPr>
                            <w:fldChar w:fldCharType="end"/>
                          </w:r>
                          <w:r w:rsidR="0076030F">
                            <w:rPr>
                              <w:rFonts w:ascii="Arial" w:hAnsi="Arial" w:cs="Arial"/>
                              <w:sz w:val="16"/>
                              <w:szCs w:val="16"/>
                            </w:rPr>
                            <w:t xml:space="preserve">    </w:t>
                          </w:r>
                          <w:r w:rsidR="0076030F">
                            <w:rPr>
                              <w:rFonts w:ascii="Arial" w:hAnsi="Arial" w:cs="Arial"/>
                              <w:spacing w:val="6"/>
                              <w:sz w:val="16"/>
                              <w:szCs w:val="16"/>
                            </w:rPr>
                            <w:t xml:space="preserve"> </w:t>
                          </w:r>
                          <w:r w:rsidR="0076030F">
                            <w:rPr>
                              <w:rFonts w:ascii="Arial" w:hAnsi="Arial" w:cs="Arial"/>
                              <w:sz w:val="16"/>
                              <w:szCs w:val="16"/>
                            </w:rPr>
                            <w:t xml:space="preserve">No. </w:t>
                          </w:r>
                          <w:r w:rsidR="0076030F">
                            <w:rPr>
                              <w:rFonts w:ascii="Arial" w:hAnsi="Arial" w:cs="Arial"/>
                              <w:spacing w:val="19"/>
                              <w:sz w:val="16"/>
                              <w:szCs w:val="16"/>
                            </w:rPr>
                            <w:t xml:space="preserve"> </w:t>
                          </w:r>
                          <w:r w:rsidR="0076030F">
                            <w:rPr>
                              <w:rFonts w:ascii="Arial" w:hAnsi="Arial" w:cs="Arial"/>
                              <w:w w:val="120"/>
                              <w:sz w:val="16"/>
                              <w:szCs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5pt;margin-top:54.8pt;width:62.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Srw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" o:allowincell="f" filled="f" stroked="f">
              <v:textbox inset="0,0,0,0">
                <w:txbxContent>
                  <w:p w:rsidR="0076030F" w:rsidRDefault="00EA2817">
                    <w:pPr>
                      <w:widowControl w:val="0"/>
                      <w:autoSpaceDE w:val="0"/>
                      <w:autoSpaceDN w:val="0"/>
                      <w:adjustRightInd w:val="0"/>
                      <w:spacing w:after="0" w:line="184" w:lineRule="exact"/>
                      <w:ind w:left="40" w:right="-24"/>
                      <w:rPr>
                        <w:rFonts w:ascii="Arial" w:hAnsi="Arial" w:cs="Arial"/>
                        <w:sz w:val="16"/>
                        <w:szCs w:val="16"/>
                      </w:rPr>
                    </w:pPr>
                    <w:r>
                      <w:rPr>
                        <w:rFonts w:ascii="Arial" w:hAnsi="Arial" w:cs="Arial"/>
                        <w:sz w:val="16"/>
                        <w:szCs w:val="16"/>
                      </w:rPr>
                      <w:fldChar w:fldCharType="begin"/>
                    </w:r>
                    <w:r w:rsidR="0076030F">
                      <w:rPr>
                        <w:rFonts w:ascii="Arial" w:hAnsi="Arial" w:cs="Arial"/>
                        <w:sz w:val="16"/>
                        <w:szCs w:val="16"/>
                      </w:rPr>
                      <w:instrText xml:space="preserve"> PAGE </w:instrText>
                    </w:r>
                    <w:r>
                      <w:rPr>
                        <w:rFonts w:ascii="Arial" w:hAnsi="Arial" w:cs="Arial"/>
                        <w:sz w:val="16"/>
                        <w:szCs w:val="16"/>
                      </w:rPr>
                      <w:fldChar w:fldCharType="separate"/>
                    </w:r>
                    <w:r w:rsidR="0076030F">
                      <w:rPr>
                        <w:rFonts w:ascii="Arial" w:hAnsi="Arial" w:cs="Arial"/>
                        <w:noProof/>
                        <w:sz w:val="16"/>
                        <w:szCs w:val="16"/>
                      </w:rPr>
                      <w:t>201112</w:t>
                    </w:r>
                    <w:r>
                      <w:rPr>
                        <w:rFonts w:ascii="Arial" w:hAnsi="Arial" w:cs="Arial"/>
                        <w:sz w:val="16"/>
                        <w:szCs w:val="16"/>
                      </w:rPr>
                      <w:fldChar w:fldCharType="end"/>
                    </w:r>
                    <w:r w:rsidR="0076030F">
                      <w:rPr>
                        <w:rFonts w:ascii="Arial" w:hAnsi="Arial" w:cs="Arial"/>
                        <w:sz w:val="16"/>
                        <w:szCs w:val="16"/>
                      </w:rPr>
                      <w:t xml:space="preserve">    </w:t>
                    </w:r>
                    <w:r w:rsidR="0076030F">
                      <w:rPr>
                        <w:rFonts w:ascii="Arial" w:hAnsi="Arial" w:cs="Arial"/>
                        <w:spacing w:val="6"/>
                        <w:sz w:val="16"/>
                        <w:szCs w:val="16"/>
                      </w:rPr>
                      <w:t xml:space="preserve"> </w:t>
                    </w:r>
                    <w:r w:rsidR="0076030F">
                      <w:rPr>
                        <w:rFonts w:ascii="Arial" w:hAnsi="Arial" w:cs="Arial"/>
                        <w:sz w:val="16"/>
                        <w:szCs w:val="16"/>
                      </w:rPr>
                      <w:t xml:space="preserve">No. </w:t>
                    </w:r>
                    <w:r w:rsidR="0076030F">
                      <w:rPr>
                        <w:rFonts w:ascii="Arial" w:hAnsi="Arial" w:cs="Arial"/>
                        <w:spacing w:val="19"/>
                        <w:sz w:val="16"/>
                        <w:szCs w:val="16"/>
                      </w:rPr>
                      <w:t xml:space="preserve"> </w:t>
                    </w:r>
                    <w:r w:rsidR="0076030F">
                      <w:rPr>
                        <w:rFonts w:ascii="Arial" w:hAnsi="Arial" w:cs="Arial"/>
                        <w:w w:val="120"/>
                        <w:sz w:val="16"/>
                        <w:szCs w:val="16"/>
                      </w:rPr>
                      <w:t>2011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1927860</wp:posOffset>
              </wp:positionH>
              <wp:positionV relativeFrom="page">
                <wp:posOffset>695960</wp:posOffset>
              </wp:positionV>
              <wp:extent cx="3700780" cy="127000"/>
              <wp:effectExtent l="0" t="0" r="1397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0F" w:rsidRDefault="0076030F">
                          <w:pPr>
                            <w:widowControl w:val="0"/>
                            <w:autoSpaceDE w:val="0"/>
                            <w:autoSpaceDN w:val="0"/>
                            <w:adjustRightInd w:val="0"/>
                            <w:spacing w:after="0" w:line="184" w:lineRule="exact"/>
                            <w:ind w:left="20" w:right="-24"/>
                            <w:rPr>
                              <w:rFonts w:ascii="Arial" w:hAnsi="Arial" w:cs="Arial"/>
                              <w:sz w:val="16"/>
                              <w:szCs w:val="16"/>
                            </w:rPr>
                          </w:pPr>
                          <w:r>
                            <w:rPr>
                              <w:rFonts w:ascii="Arial" w:hAnsi="Arial" w:cs="Arial"/>
                              <w:w w:val="120"/>
                              <w:sz w:val="16"/>
                              <w:szCs w:val="16"/>
                            </w:rPr>
                            <w:t>PROVINCIAL</w:t>
                          </w:r>
                          <w:r>
                            <w:rPr>
                              <w:rFonts w:ascii="Arial" w:hAnsi="Arial" w:cs="Arial"/>
                              <w:spacing w:val="5"/>
                              <w:w w:val="120"/>
                              <w:sz w:val="16"/>
                              <w:szCs w:val="16"/>
                            </w:rPr>
                            <w:t xml:space="preserve"> </w:t>
                          </w:r>
                          <w:r>
                            <w:rPr>
                              <w:rFonts w:ascii="Arial" w:hAnsi="Arial" w:cs="Arial"/>
                              <w:w w:val="120"/>
                              <w:sz w:val="16"/>
                              <w:szCs w:val="16"/>
                            </w:rPr>
                            <w:t>GAZETTE</w:t>
                          </w:r>
                          <w:r>
                            <w:rPr>
                              <w:rFonts w:ascii="Arial" w:hAnsi="Arial" w:cs="Arial"/>
                              <w:spacing w:val="5"/>
                              <w:w w:val="120"/>
                              <w:sz w:val="16"/>
                              <w:szCs w:val="16"/>
                            </w:rPr>
                            <w:t xml:space="preserve"> </w:t>
                          </w:r>
                          <w:r>
                            <w:rPr>
                              <w:rFonts w:ascii="Arial" w:hAnsi="Arial" w:cs="Arial"/>
                              <w:w w:val="120"/>
                              <w:sz w:val="16"/>
                              <w:szCs w:val="16"/>
                            </w:rPr>
                            <w:t>EXTRAORDINARY,</w:t>
                          </w:r>
                          <w:r>
                            <w:rPr>
                              <w:rFonts w:ascii="Arial" w:hAnsi="Arial" w:cs="Arial"/>
                              <w:spacing w:val="5"/>
                              <w:w w:val="120"/>
                              <w:sz w:val="16"/>
                              <w:szCs w:val="16"/>
                            </w:rPr>
                            <w:t xml:space="preserve"> </w:t>
                          </w:r>
                          <w:r>
                            <w:rPr>
                              <w:rFonts w:ascii="Arial" w:hAnsi="Arial" w:cs="Arial"/>
                              <w:sz w:val="16"/>
                              <w:szCs w:val="16"/>
                            </w:rPr>
                            <w:t xml:space="preserve">21 </w:t>
                          </w:r>
                          <w:r>
                            <w:rPr>
                              <w:rFonts w:ascii="Arial" w:hAnsi="Arial" w:cs="Arial"/>
                              <w:spacing w:val="5"/>
                              <w:sz w:val="16"/>
                              <w:szCs w:val="16"/>
                            </w:rPr>
                            <w:t xml:space="preserve"> </w:t>
                          </w:r>
                          <w:r>
                            <w:rPr>
                              <w:rFonts w:ascii="Arial" w:hAnsi="Arial" w:cs="Arial"/>
                              <w:w w:val="120"/>
                              <w:sz w:val="16"/>
                              <w:szCs w:val="16"/>
                            </w:rPr>
                            <w:t>NOVEMBER</w:t>
                          </w:r>
                          <w:r>
                            <w:rPr>
                              <w:rFonts w:ascii="Arial" w:hAnsi="Arial" w:cs="Arial"/>
                              <w:spacing w:val="5"/>
                              <w:w w:val="120"/>
                              <w:sz w:val="16"/>
                              <w:szCs w:val="16"/>
                            </w:rPr>
                            <w:t xml:space="preserve"> </w:t>
                          </w:r>
                          <w:r>
                            <w:rPr>
                              <w:rFonts w:ascii="Arial" w:hAnsi="Arial" w:cs="Arial"/>
                              <w:w w:val="120"/>
                              <w:sz w:val="16"/>
                              <w:szCs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1.8pt;margin-top:54.8pt;width:291.4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" o:allowincell="f" filled="f" stroked="f">
              <v:textbox inset="0,0,0,0">
                <w:txbxContent>
                  <w:p w:rsidR="0076030F" w:rsidRDefault="0076030F">
                    <w:pPr>
                      <w:widowControl w:val="0"/>
                      <w:autoSpaceDE w:val="0"/>
                      <w:autoSpaceDN w:val="0"/>
                      <w:adjustRightInd w:val="0"/>
                      <w:spacing w:after="0" w:line="184" w:lineRule="exact"/>
                      <w:ind w:left="20" w:right="-24"/>
                      <w:rPr>
                        <w:rFonts w:ascii="Arial" w:hAnsi="Arial" w:cs="Arial"/>
                        <w:sz w:val="16"/>
                        <w:szCs w:val="16"/>
                      </w:rPr>
                    </w:pPr>
                    <w:r>
                      <w:rPr>
                        <w:rFonts w:ascii="Arial" w:hAnsi="Arial" w:cs="Arial"/>
                        <w:w w:val="120"/>
                        <w:sz w:val="16"/>
                        <w:szCs w:val="16"/>
                      </w:rPr>
                      <w:t>PROVINCIAL</w:t>
                    </w:r>
                    <w:r>
                      <w:rPr>
                        <w:rFonts w:ascii="Arial" w:hAnsi="Arial" w:cs="Arial"/>
                        <w:spacing w:val="5"/>
                        <w:w w:val="120"/>
                        <w:sz w:val="16"/>
                        <w:szCs w:val="16"/>
                      </w:rPr>
                      <w:t xml:space="preserve"> </w:t>
                    </w:r>
                    <w:r>
                      <w:rPr>
                        <w:rFonts w:ascii="Arial" w:hAnsi="Arial" w:cs="Arial"/>
                        <w:w w:val="120"/>
                        <w:sz w:val="16"/>
                        <w:szCs w:val="16"/>
                      </w:rPr>
                      <w:t>GAZETTE</w:t>
                    </w:r>
                    <w:r>
                      <w:rPr>
                        <w:rFonts w:ascii="Arial" w:hAnsi="Arial" w:cs="Arial"/>
                        <w:spacing w:val="5"/>
                        <w:w w:val="120"/>
                        <w:sz w:val="16"/>
                        <w:szCs w:val="16"/>
                      </w:rPr>
                      <w:t xml:space="preserve"> </w:t>
                    </w:r>
                    <w:r>
                      <w:rPr>
                        <w:rFonts w:ascii="Arial" w:hAnsi="Arial" w:cs="Arial"/>
                        <w:w w:val="120"/>
                        <w:sz w:val="16"/>
                        <w:szCs w:val="16"/>
                      </w:rPr>
                      <w:t>EXTRAORDINARY,</w:t>
                    </w:r>
                    <w:r>
                      <w:rPr>
                        <w:rFonts w:ascii="Arial" w:hAnsi="Arial" w:cs="Arial"/>
                        <w:spacing w:val="5"/>
                        <w:w w:val="120"/>
                        <w:sz w:val="16"/>
                        <w:szCs w:val="16"/>
                      </w:rPr>
                      <w:t xml:space="preserve"> </w:t>
                    </w:r>
                    <w:r>
                      <w:rPr>
                        <w:rFonts w:ascii="Arial" w:hAnsi="Arial" w:cs="Arial"/>
                        <w:sz w:val="16"/>
                        <w:szCs w:val="16"/>
                      </w:rPr>
                      <w:t xml:space="preserve">21 </w:t>
                    </w:r>
                    <w:r>
                      <w:rPr>
                        <w:rFonts w:ascii="Arial" w:hAnsi="Arial" w:cs="Arial"/>
                        <w:spacing w:val="5"/>
                        <w:sz w:val="16"/>
                        <w:szCs w:val="16"/>
                      </w:rPr>
                      <w:t xml:space="preserve"> </w:t>
                    </w:r>
                    <w:r>
                      <w:rPr>
                        <w:rFonts w:ascii="Arial" w:hAnsi="Arial" w:cs="Arial"/>
                        <w:w w:val="120"/>
                        <w:sz w:val="16"/>
                        <w:szCs w:val="16"/>
                      </w:rPr>
                      <w:t>NOVEMBER</w:t>
                    </w:r>
                    <w:r>
                      <w:rPr>
                        <w:rFonts w:ascii="Arial" w:hAnsi="Arial" w:cs="Arial"/>
                        <w:spacing w:val="5"/>
                        <w:w w:val="120"/>
                        <w:sz w:val="16"/>
                        <w:szCs w:val="16"/>
                      </w:rPr>
                      <w:t xml:space="preserve"> </w:t>
                    </w:r>
                    <w:r>
                      <w:rPr>
                        <w:rFonts w:ascii="Arial" w:hAnsi="Arial" w:cs="Arial"/>
                        <w:w w:val="120"/>
                        <w:sz w:val="16"/>
                        <w:szCs w:val="16"/>
                      </w:rPr>
                      <w:t>2011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0F" w:rsidRDefault="007A53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762000</wp:posOffset>
              </wp:positionH>
              <wp:positionV relativeFrom="page">
                <wp:posOffset>1143000</wp:posOffset>
              </wp:positionV>
              <wp:extent cx="6400800" cy="0"/>
              <wp:effectExtent l="9525" t="9525" r="19050" b="9525"/>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6400800 w 10080"/>
                          <a:gd name="T2" fmla="*/ 0 60000 65536"/>
                          <a:gd name="T3" fmla="*/ 0 60000 65536"/>
                        </a:gdLst>
                        <a:ahLst/>
                        <a:cxnLst>
                          <a:cxn ang="T2">
                            <a:pos x="T0" y="0"/>
                          </a:cxn>
                          <a:cxn ang="T3">
                            <a:pos x="T1" y="0"/>
                          </a:cxn>
                        </a:cxnLst>
                        <a:rect l="0" t="0" r="r" b="b"/>
                        <a:pathLst>
                          <a:path w="10080">
                            <a:moveTo>
                              <a:pt x="0" y="0"/>
                            </a:moveTo>
                            <a:lnTo>
                              <a:pt x="100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FB222"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pt,90pt,564pt,90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" o:allowincell="f" filled="f" strokeweight="1.5pt">
              <v:path arrowok="t" o:connecttype="custom" o:connectlocs="0,0;2147483646,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1927860</wp:posOffset>
              </wp:positionH>
              <wp:positionV relativeFrom="page">
                <wp:posOffset>695960</wp:posOffset>
              </wp:positionV>
              <wp:extent cx="3700780" cy="127000"/>
              <wp:effectExtent l="0" t="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0F" w:rsidRPr="00A460E0" w:rsidRDefault="0076030F" w:rsidP="00A460E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1.8pt;margin-top:54.8pt;width:291.4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" o:allowincell="f" filled="f" stroked="f">
              <v:textbox inset="0,0,0,0">
                <w:txbxContent>
                  <w:p w:rsidR="0076030F" w:rsidRPr="00A460E0" w:rsidRDefault="0076030F" w:rsidP="00A460E0">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6108700</wp:posOffset>
              </wp:positionH>
              <wp:positionV relativeFrom="page">
                <wp:posOffset>695960</wp:posOffset>
              </wp:positionV>
              <wp:extent cx="793750" cy="127000"/>
              <wp:effectExtent l="0" t="0" r="635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0F" w:rsidRPr="00A460E0" w:rsidRDefault="0076030F" w:rsidP="00A460E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1pt;margin-top:54.8pt;width:62.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VfsgIAAK8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" o:allowincell="f" filled="f" stroked="f">
              <v:textbox inset="0,0,0,0">
                <w:txbxContent>
                  <w:p w:rsidR="0076030F" w:rsidRPr="00A460E0" w:rsidRDefault="0076030F" w:rsidP="00A460E0">
                    <w:pPr>
                      <w:rPr>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23953"/>
    <w:multiLevelType w:val="hybridMultilevel"/>
    <w:tmpl w:val="E8209994"/>
    <w:lvl w:ilvl="0" w:tplc="270C83DA">
      <w:start w:val="1"/>
      <w:numFmt w:val="decimal"/>
      <w:lvlText w:val="(%1)"/>
      <w:lvlJc w:val="left"/>
      <w:pPr>
        <w:ind w:left="808" w:hanging="360"/>
      </w:pPr>
      <w:rPr>
        <w:rFonts w:hint="default"/>
        <w:b w:val="0"/>
      </w:rPr>
    </w:lvl>
    <w:lvl w:ilvl="1" w:tplc="1C090019" w:tentative="1">
      <w:start w:val="1"/>
      <w:numFmt w:val="lowerLetter"/>
      <w:lvlText w:val="%2."/>
      <w:lvlJc w:val="left"/>
      <w:pPr>
        <w:ind w:left="1528" w:hanging="360"/>
      </w:pPr>
    </w:lvl>
    <w:lvl w:ilvl="2" w:tplc="1C09001B" w:tentative="1">
      <w:start w:val="1"/>
      <w:numFmt w:val="lowerRoman"/>
      <w:lvlText w:val="%3."/>
      <w:lvlJc w:val="right"/>
      <w:pPr>
        <w:ind w:left="2248" w:hanging="180"/>
      </w:pPr>
    </w:lvl>
    <w:lvl w:ilvl="3" w:tplc="1C09000F" w:tentative="1">
      <w:start w:val="1"/>
      <w:numFmt w:val="decimal"/>
      <w:lvlText w:val="%4."/>
      <w:lvlJc w:val="left"/>
      <w:pPr>
        <w:ind w:left="2968" w:hanging="360"/>
      </w:pPr>
    </w:lvl>
    <w:lvl w:ilvl="4" w:tplc="1C090019" w:tentative="1">
      <w:start w:val="1"/>
      <w:numFmt w:val="lowerLetter"/>
      <w:lvlText w:val="%5."/>
      <w:lvlJc w:val="left"/>
      <w:pPr>
        <w:ind w:left="3688" w:hanging="360"/>
      </w:pPr>
    </w:lvl>
    <w:lvl w:ilvl="5" w:tplc="1C09001B" w:tentative="1">
      <w:start w:val="1"/>
      <w:numFmt w:val="lowerRoman"/>
      <w:lvlText w:val="%6."/>
      <w:lvlJc w:val="right"/>
      <w:pPr>
        <w:ind w:left="4408" w:hanging="180"/>
      </w:pPr>
    </w:lvl>
    <w:lvl w:ilvl="6" w:tplc="1C09000F" w:tentative="1">
      <w:start w:val="1"/>
      <w:numFmt w:val="decimal"/>
      <w:lvlText w:val="%7."/>
      <w:lvlJc w:val="left"/>
      <w:pPr>
        <w:ind w:left="5128" w:hanging="360"/>
      </w:pPr>
    </w:lvl>
    <w:lvl w:ilvl="7" w:tplc="1C090019" w:tentative="1">
      <w:start w:val="1"/>
      <w:numFmt w:val="lowerLetter"/>
      <w:lvlText w:val="%8."/>
      <w:lvlJc w:val="left"/>
      <w:pPr>
        <w:ind w:left="5848" w:hanging="360"/>
      </w:pPr>
    </w:lvl>
    <w:lvl w:ilvl="8" w:tplc="1C09001B" w:tentative="1">
      <w:start w:val="1"/>
      <w:numFmt w:val="lowerRoman"/>
      <w:lvlText w:val="%9."/>
      <w:lvlJc w:val="right"/>
      <w:pPr>
        <w:ind w:left="6568" w:hanging="180"/>
      </w:pPr>
    </w:lvl>
  </w:abstractNum>
  <w:abstractNum w:abstractNumId="1">
    <w:nsid w:val="44065CB4"/>
    <w:multiLevelType w:val="hybridMultilevel"/>
    <w:tmpl w:val="43046544"/>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636" w:hanging="360"/>
      </w:pPr>
      <w:rPr>
        <w:rFonts w:ascii="Courier New" w:hAnsi="Courier New" w:cs="Courier New" w:hint="default"/>
      </w:rPr>
    </w:lvl>
    <w:lvl w:ilvl="2" w:tplc="1C090005" w:tentative="1">
      <w:start w:val="1"/>
      <w:numFmt w:val="bullet"/>
      <w:lvlText w:val=""/>
      <w:lvlJc w:val="left"/>
      <w:pPr>
        <w:ind w:left="1356" w:hanging="360"/>
      </w:pPr>
      <w:rPr>
        <w:rFonts w:ascii="Wingdings" w:hAnsi="Wingdings" w:hint="default"/>
      </w:rPr>
    </w:lvl>
    <w:lvl w:ilvl="3" w:tplc="1C090001" w:tentative="1">
      <w:start w:val="1"/>
      <w:numFmt w:val="bullet"/>
      <w:lvlText w:val=""/>
      <w:lvlJc w:val="left"/>
      <w:pPr>
        <w:ind w:left="2076" w:hanging="360"/>
      </w:pPr>
      <w:rPr>
        <w:rFonts w:ascii="Symbol" w:hAnsi="Symbol" w:hint="default"/>
      </w:rPr>
    </w:lvl>
    <w:lvl w:ilvl="4" w:tplc="1C090003" w:tentative="1">
      <w:start w:val="1"/>
      <w:numFmt w:val="bullet"/>
      <w:lvlText w:val="o"/>
      <w:lvlJc w:val="left"/>
      <w:pPr>
        <w:ind w:left="2796" w:hanging="360"/>
      </w:pPr>
      <w:rPr>
        <w:rFonts w:ascii="Courier New" w:hAnsi="Courier New" w:cs="Courier New" w:hint="default"/>
      </w:rPr>
    </w:lvl>
    <w:lvl w:ilvl="5" w:tplc="1C090005" w:tentative="1">
      <w:start w:val="1"/>
      <w:numFmt w:val="bullet"/>
      <w:lvlText w:val=""/>
      <w:lvlJc w:val="left"/>
      <w:pPr>
        <w:ind w:left="3516" w:hanging="360"/>
      </w:pPr>
      <w:rPr>
        <w:rFonts w:ascii="Wingdings" w:hAnsi="Wingdings" w:hint="default"/>
      </w:rPr>
    </w:lvl>
    <w:lvl w:ilvl="6" w:tplc="1C090001" w:tentative="1">
      <w:start w:val="1"/>
      <w:numFmt w:val="bullet"/>
      <w:lvlText w:val=""/>
      <w:lvlJc w:val="left"/>
      <w:pPr>
        <w:ind w:left="4236" w:hanging="360"/>
      </w:pPr>
      <w:rPr>
        <w:rFonts w:ascii="Symbol" w:hAnsi="Symbol" w:hint="default"/>
      </w:rPr>
    </w:lvl>
    <w:lvl w:ilvl="7" w:tplc="1C090003" w:tentative="1">
      <w:start w:val="1"/>
      <w:numFmt w:val="bullet"/>
      <w:lvlText w:val="o"/>
      <w:lvlJc w:val="left"/>
      <w:pPr>
        <w:ind w:left="4956" w:hanging="360"/>
      </w:pPr>
      <w:rPr>
        <w:rFonts w:ascii="Courier New" w:hAnsi="Courier New" w:cs="Courier New" w:hint="default"/>
      </w:rPr>
    </w:lvl>
    <w:lvl w:ilvl="8" w:tplc="1C090005" w:tentative="1">
      <w:start w:val="1"/>
      <w:numFmt w:val="bullet"/>
      <w:lvlText w:val=""/>
      <w:lvlJc w:val="left"/>
      <w:pPr>
        <w:ind w:left="5676" w:hanging="360"/>
      </w:pPr>
      <w:rPr>
        <w:rFonts w:ascii="Wingdings" w:hAnsi="Wingdings" w:hint="default"/>
      </w:rPr>
    </w:lvl>
  </w:abstractNum>
  <w:abstractNum w:abstractNumId="2">
    <w:nsid w:val="46515B8E"/>
    <w:multiLevelType w:val="hybridMultilevel"/>
    <w:tmpl w:val="5E8A4ED8"/>
    <w:lvl w:ilvl="0" w:tplc="A754B26C">
      <w:start w:val="1"/>
      <w:numFmt w:val="bullet"/>
      <w:lvlText w:val=""/>
      <w:lvlJc w:val="left"/>
      <w:pPr>
        <w:ind w:left="188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7DB672E"/>
    <w:multiLevelType w:val="hybridMultilevel"/>
    <w:tmpl w:val="42AC38AE"/>
    <w:lvl w:ilvl="0" w:tplc="1C09000F">
      <w:start w:val="1"/>
      <w:numFmt w:val="decimal"/>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4">
    <w:nsid w:val="5D682B83"/>
    <w:multiLevelType w:val="hybridMultilevel"/>
    <w:tmpl w:val="170C670E"/>
    <w:lvl w:ilvl="0" w:tplc="1C09000F">
      <w:start w:val="1"/>
      <w:numFmt w:val="decimal"/>
      <w:lvlText w:val="%1."/>
      <w:lvlJc w:val="left"/>
      <w:pPr>
        <w:ind w:left="2633" w:hanging="360"/>
      </w:pPr>
    </w:lvl>
    <w:lvl w:ilvl="1" w:tplc="1C090019" w:tentative="1">
      <w:start w:val="1"/>
      <w:numFmt w:val="lowerLetter"/>
      <w:lvlText w:val="%2."/>
      <w:lvlJc w:val="left"/>
      <w:pPr>
        <w:ind w:left="3353" w:hanging="360"/>
      </w:pPr>
    </w:lvl>
    <w:lvl w:ilvl="2" w:tplc="1C09001B" w:tentative="1">
      <w:start w:val="1"/>
      <w:numFmt w:val="lowerRoman"/>
      <w:lvlText w:val="%3."/>
      <w:lvlJc w:val="right"/>
      <w:pPr>
        <w:ind w:left="4073" w:hanging="180"/>
      </w:pPr>
    </w:lvl>
    <w:lvl w:ilvl="3" w:tplc="1C09000F" w:tentative="1">
      <w:start w:val="1"/>
      <w:numFmt w:val="decimal"/>
      <w:lvlText w:val="%4."/>
      <w:lvlJc w:val="left"/>
      <w:pPr>
        <w:ind w:left="4793" w:hanging="360"/>
      </w:pPr>
    </w:lvl>
    <w:lvl w:ilvl="4" w:tplc="1C090019" w:tentative="1">
      <w:start w:val="1"/>
      <w:numFmt w:val="lowerLetter"/>
      <w:lvlText w:val="%5."/>
      <w:lvlJc w:val="left"/>
      <w:pPr>
        <w:ind w:left="5513" w:hanging="360"/>
      </w:pPr>
    </w:lvl>
    <w:lvl w:ilvl="5" w:tplc="1C09001B" w:tentative="1">
      <w:start w:val="1"/>
      <w:numFmt w:val="lowerRoman"/>
      <w:lvlText w:val="%6."/>
      <w:lvlJc w:val="right"/>
      <w:pPr>
        <w:ind w:left="6233" w:hanging="180"/>
      </w:pPr>
    </w:lvl>
    <w:lvl w:ilvl="6" w:tplc="1C09000F" w:tentative="1">
      <w:start w:val="1"/>
      <w:numFmt w:val="decimal"/>
      <w:lvlText w:val="%7."/>
      <w:lvlJc w:val="left"/>
      <w:pPr>
        <w:ind w:left="6953" w:hanging="360"/>
      </w:pPr>
    </w:lvl>
    <w:lvl w:ilvl="7" w:tplc="1C090019" w:tentative="1">
      <w:start w:val="1"/>
      <w:numFmt w:val="lowerLetter"/>
      <w:lvlText w:val="%8."/>
      <w:lvlJc w:val="left"/>
      <w:pPr>
        <w:ind w:left="7673" w:hanging="360"/>
      </w:pPr>
    </w:lvl>
    <w:lvl w:ilvl="8" w:tplc="1C09001B" w:tentative="1">
      <w:start w:val="1"/>
      <w:numFmt w:val="lowerRoman"/>
      <w:lvlText w:val="%9."/>
      <w:lvlJc w:val="right"/>
      <w:pPr>
        <w:ind w:left="8393" w:hanging="180"/>
      </w:pPr>
    </w:lvl>
  </w:abstractNum>
  <w:abstractNum w:abstractNumId="5">
    <w:nsid w:val="6A157AAA"/>
    <w:multiLevelType w:val="hybridMultilevel"/>
    <w:tmpl w:val="97064694"/>
    <w:lvl w:ilvl="0" w:tplc="FD8452B8">
      <w:start w:val="1"/>
      <w:numFmt w:val="decimal"/>
      <w:lvlText w:val="(%1)"/>
      <w:lvlJc w:val="left"/>
      <w:pPr>
        <w:ind w:left="8015" w:hanging="360"/>
      </w:pPr>
      <w:rPr>
        <w:rFonts w:hint="default"/>
        <w:b w:val="0"/>
        <w:w w:val="82"/>
      </w:rPr>
    </w:lvl>
    <w:lvl w:ilvl="1" w:tplc="1C090019" w:tentative="1">
      <w:start w:val="1"/>
      <w:numFmt w:val="lowerLetter"/>
      <w:lvlText w:val="%2."/>
      <w:lvlJc w:val="left"/>
      <w:pPr>
        <w:ind w:left="8735" w:hanging="360"/>
      </w:pPr>
    </w:lvl>
    <w:lvl w:ilvl="2" w:tplc="1C09001B" w:tentative="1">
      <w:start w:val="1"/>
      <w:numFmt w:val="lowerRoman"/>
      <w:lvlText w:val="%3."/>
      <w:lvlJc w:val="right"/>
      <w:pPr>
        <w:ind w:left="9455" w:hanging="180"/>
      </w:pPr>
    </w:lvl>
    <w:lvl w:ilvl="3" w:tplc="1C09000F" w:tentative="1">
      <w:start w:val="1"/>
      <w:numFmt w:val="decimal"/>
      <w:lvlText w:val="%4."/>
      <w:lvlJc w:val="left"/>
      <w:pPr>
        <w:ind w:left="10175" w:hanging="360"/>
      </w:pPr>
    </w:lvl>
    <w:lvl w:ilvl="4" w:tplc="1C090019" w:tentative="1">
      <w:start w:val="1"/>
      <w:numFmt w:val="lowerLetter"/>
      <w:lvlText w:val="%5."/>
      <w:lvlJc w:val="left"/>
      <w:pPr>
        <w:ind w:left="10895" w:hanging="360"/>
      </w:pPr>
    </w:lvl>
    <w:lvl w:ilvl="5" w:tplc="1C09001B" w:tentative="1">
      <w:start w:val="1"/>
      <w:numFmt w:val="lowerRoman"/>
      <w:lvlText w:val="%6."/>
      <w:lvlJc w:val="right"/>
      <w:pPr>
        <w:ind w:left="11615" w:hanging="180"/>
      </w:pPr>
    </w:lvl>
    <w:lvl w:ilvl="6" w:tplc="1C09000F" w:tentative="1">
      <w:start w:val="1"/>
      <w:numFmt w:val="decimal"/>
      <w:lvlText w:val="%7."/>
      <w:lvlJc w:val="left"/>
      <w:pPr>
        <w:ind w:left="12335" w:hanging="360"/>
      </w:pPr>
    </w:lvl>
    <w:lvl w:ilvl="7" w:tplc="1C090019" w:tentative="1">
      <w:start w:val="1"/>
      <w:numFmt w:val="lowerLetter"/>
      <w:lvlText w:val="%8."/>
      <w:lvlJc w:val="left"/>
      <w:pPr>
        <w:ind w:left="13055" w:hanging="360"/>
      </w:pPr>
    </w:lvl>
    <w:lvl w:ilvl="8" w:tplc="1C09001B" w:tentative="1">
      <w:start w:val="1"/>
      <w:numFmt w:val="lowerRoman"/>
      <w:lvlText w:val="%9."/>
      <w:lvlJc w:val="right"/>
      <w:pPr>
        <w:ind w:left="13775" w:hanging="180"/>
      </w:pPr>
    </w:lvl>
  </w:abstractNum>
  <w:abstractNum w:abstractNumId="6">
    <w:nsid w:val="7618577F"/>
    <w:multiLevelType w:val="hybridMultilevel"/>
    <w:tmpl w:val="EB4C6B48"/>
    <w:lvl w:ilvl="0" w:tplc="3998F9A6">
      <w:start w:val="1"/>
      <w:numFmt w:val="lowerLetter"/>
      <w:lvlText w:val="(%1)"/>
      <w:lvlJc w:val="left"/>
      <w:pPr>
        <w:ind w:left="2154" w:hanging="990"/>
      </w:pPr>
      <w:rPr>
        <w:rFonts w:hint="default"/>
      </w:rPr>
    </w:lvl>
    <w:lvl w:ilvl="1" w:tplc="1C090019" w:tentative="1">
      <w:start w:val="1"/>
      <w:numFmt w:val="lowerLetter"/>
      <w:lvlText w:val="%2."/>
      <w:lvlJc w:val="left"/>
      <w:pPr>
        <w:ind w:left="2244" w:hanging="360"/>
      </w:pPr>
    </w:lvl>
    <w:lvl w:ilvl="2" w:tplc="1C09001B" w:tentative="1">
      <w:start w:val="1"/>
      <w:numFmt w:val="lowerRoman"/>
      <w:lvlText w:val="%3."/>
      <w:lvlJc w:val="right"/>
      <w:pPr>
        <w:ind w:left="2964" w:hanging="180"/>
      </w:pPr>
    </w:lvl>
    <w:lvl w:ilvl="3" w:tplc="1C09000F" w:tentative="1">
      <w:start w:val="1"/>
      <w:numFmt w:val="decimal"/>
      <w:lvlText w:val="%4."/>
      <w:lvlJc w:val="left"/>
      <w:pPr>
        <w:ind w:left="3684" w:hanging="360"/>
      </w:pPr>
    </w:lvl>
    <w:lvl w:ilvl="4" w:tplc="1C090019" w:tentative="1">
      <w:start w:val="1"/>
      <w:numFmt w:val="lowerLetter"/>
      <w:lvlText w:val="%5."/>
      <w:lvlJc w:val="left"/>
      <w:pPr>
        <w:ind w:left="4404" w:hanging="360"/>
      </w:pPr>
    </w:lvl>
    <w:lvl w:ilvl="5" w:tplc="1C09001B" w:tentative="1">
      <w:start w:val="1"/>
      <w:numFmt w:val="lowerRoman"/>
      <w:lvlText w:val="%6."/>
      <w:lvlJc w:val="right"/>
      <w:pPr>
        <w:ind w:left="5124" w:hanging="180"/>
      </w:pPr>
    </w:lvl>
    <w:lvl w:ilvl="6" w:tplc="1C09000F" w:tentative="1">
      <w:start w:val="1"/>
      <w:numFmt w:val="decimal"/>
      <w:lvlText w:val="%7."/>
      <w:lvlJc w:val="left"/>
      <w:pPr>
        <w:ind w:left="5844" w:hanging="360"/>
      </w:pPr>
    </w:lvl>
    <w:lvl w:ilvl="7" w:tplc="1C090019" w:tentative="1">
      <w:start w:val="1"/>
      <w:numFmt w:val="lowerLetter"/>
      <w:lvlText w:val="%8."/>
      <w:lvlJc w:val="left"/>
      <w:pPr>
        <w:ind w:left="6564" w:hanging="360"/>
      </w:pPr>
    </w:lvl>
    <w:lvl w:ilvl="8" w:tplc="1C09001B" w:tentative="1">
      <w:start w:val="1"/>
      <w:numFmt w:val="lowerRoman"/>
      <w:lvlText w:val="%9."/>
      <w:lvlJc w:val="right"/>
      <w:pPr>
        <w:ind w:left="7284"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BC"/>
    <w:rsid w:val="00007818"/>
    <w:rsid w:val="000130BA"/>
    <w:rsid w:val="000160AD"/>
    <w:rsid w:val="00035043"/>
    <w:rsid w:val="0003527C"/>
    <w:rsid w:val="00051113"/>
    <w:rsid w:val="00067DA3"/>
    <w:rsid w:val="00140DEE"/>
    <w:rsid w:val="001526A5"/>
    <w:rsid w:val="002E57E2"/>
    <w:rsid w:val="00324E1D"/>
    <w:rsid w:val="00366D36"/>
    <w:rsid w:val="0039375F"/>
    <w:rsid w:val="00487374"/>
    <w:rsid w:val="004B76E2"/>
    <w:rsid w:val="00514369"/>
    <w:rsid w:val="00530F7F"/>
    <w:rsid w:val="00571DE8"/>
    <w:rsid w:val="0061709E"/>
    <w:rsid w:val="006F71FB"/>
    <w:rsid w:val="0076030F"/>
    <w:rsid w:val="007658E0"/>
    <w:rsid w:val="007821C8"/>
    <w:rsid w:val="007922AC"/>
    <w:rsid w:val="007A5300"/>
    <w:rsid w:val="007C76DF"/>
    <w:rsid w:val="007F4D5E"/>
    <w:rsid w:val="00813FC5"/>
    <w:rsid w:val="00815605"/>
    <w:rsid w:val="008846AE"/>
    <w:rsid w:val="008D0F04"/>
    <w:rsid w:val="0091633E"/>
    <w:rsid w:val="00922400"/>
    <w:rsid w:val="00977FBD"/>
    <w:rsid w:val="00985350"/>
    <w:rsid w:val="009C297D"/>
    <w:rsid w:val="009E7CC5"/>
    <w:rsid w:val="00A30C82"/>
    <w:rsid w:val="00A36CBE"/>
    <w:rsid w:val="00A460E0"/>
    <w:rsid w:val="00A67031"/>
    <w:rsid w:val="00A82268"/>
    <w:rsid w:val="00A825E7"/>
    <w:rsid w:val="00AA2871"/>
    <w:rsid w:val="00AB0E20"/>
    <w:rsid w:val="00B93452"/>
    <w:rsid w:val="00B93861"/>
    <w:rsid w:val="00BC36A3"/>
    <w:rsid w:val="00BE2AAF"/>
    <w:rsid w:val="00C764ED"/>
    <w:rsid w:val="00CA2746"/>
    <w:rsid w:val="00CB3BBA"/>
    <w:rsid w:val="00CD2724"/>
    <w:rsid w:val="00CF3479"/>
    <w:rsid w:val="00D97360"/>
    <w:rsid w:val="00DD56FB"/>
    <w:rsid w:val="00EA2817"/>
    <w:rsid w:val="00EB7406"/>
    <w:rsid w:val="00EC3689"/>
    <w:rsid w:val="00F449DF"/>
    <w:rsid w:val="00F748BC"/>
    <w:rsid w:val="00F82C51"/>
    <w:rsid w:val="00FA50D8"/>
    <w:rsid w:val="00FB4CA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74936-F5ED-49F3-9654-A5FF5CF9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BC"/>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BC"/>
    <w:pPr>
      <w:tabs>
        <w:tab w:val="center" w:pos="4513"/>
        <w:tab w:val="right" w:pos="9026"/>
      </w:tabs>
    </w:pPr>
  </w:style>
  <w:style w:type="character" w:customStyle="1" w:styleId="HeaderChar">
    <w:name w:val="Header Char"/>
    <w:basedOn w:val="DefaultParagraphFont"/>
    <w:link w:val="Header"/>
    <w:uiPriority w:val="99"/>
    <w:rsid w:val="00F748BC"/>
    <w:rPr>
      <w:rFonts w:ascii="Calibri" w:eastAsia="Times New Roman" w:hAnsi="Calibri" w:cs="Times New Roman"/>
      <w:lang w:eastAsia="en-ZA"/>
    </w:rPr>
  </w:style>
  <w:style w:type="paragraph" w:styleId="Footer">
    <w:name w:val="footer"/>
    <w:basedOn w:val="Normal"/>
    <w:link w:val="FooterChar"/>
    <w:uiPriority w:val="99"/>
    <w:unhideWhenUsed/>
    <w:rsid w:val="00F748BC"/>
    <w:pPr>
      <w:tabs>
        <w:tab w:val="center" w:pos="4513"/>
        <w:tab w:val="right" w:pos="9026"/>
      </w:tabs>
    </w:pPr>
  </w:style>
  <w:style w:type="character" w:customStyle="1" w:styleId="FooterChar">
    <w:name w:val="Footer Char"/>
    <w:basedOn w:val="DefaultParagraphFont"/>
    <w:link w:val="Footer"/>
    <w:uiPriority w:val="99"/>
    <w:rsid w:val="00F748BC"/>
    <w:rPr>
      <w:rFonts w:ascii="Calibri" w:eastAsia="Times New Roman" w:hAnsi="Calibri" w:cs="Times New Roman"/>
      <w:lang w:eastAsia="en-ZA"/>
    </w:rPr>
  </w:style>
  <w:style w:type="paragraph" w:styleId="BalloonText">
    <w:name w:val="Balloon Text"/>
    <w:basedOn w:val="Normal"/>
    <w:link w:val="BalloonTextChar"/>
    <w:uiPriority w:val="99"/>
    <w:semiHidden/>
    <w:unhideWhenUsed/>
    <w:rsid w:val="007F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5E"/>
    <w:rPr>
      <w:rFonts w:ascii="Tahoma" w:eastAsia="Times New Roman" w:hAnsi="Tahoma" w:cs="Tahoma"/>
      <w:sz w:val="16"/>
      <w:szCs w:val="16"/>
      <w:lang w:eastAsia="en-ZA"/>
    </w:rPr>
  </w:style>
  <w:style w:type="paragraph" w:styleId="ListParagraph">
    <w:name w:val="List Paragraph"/>
    <w:basedOn w:val="Normal"/>
    <w:uiPriority w:val="34"/>
    <w:qFormat/>
    <w:rsid w:val="00DD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48C0-C1C3-4219-9AC3-E2F12E4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Phashal</dc:creator>
  <cp:lastModifiedBy>Kulungwani Ngomana</cp:lastModifiedBy>
  <cp:revision>2</cp:revision>
  <cp:lastPrinted>2018-03-23T08:25:00Z</cp:lastPrinted>
  <dcterms:created xsi:type="dcterms:W3CDTF">2018-05-07T08:16:00Z</dcterms:created>
  <dcterms:modified xsi:type="dcterms:W3CDTF">2018-05-07T08:16:00Z</dcterms:modified>
</cp:coreProperties>
</file>